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7105D" w14:textId="4FE5A2C5" w:rsidR="00797DB9" w:rsidRPr="00153998" w:rsidRDefault="003E6F53" w:rsidP="00797DB9">
      <w:pPr>
        <w:widowControl w:val="0"/>
        <w:suppressAutoHyphens/>
        <w:spacing w:after="0" w:line="240" w:lineRule="auto"/>
        <w:jc w:val="center"/>
        <w:rPr>
          <w:rFonts w:ascii="Times New Roman" w:eastAsia="Times New Roman" w:hAnsi="Times New Roman"/>
          <w:color w:val="00000A"/>
          <w:sz w:val="26"/>
          <w:szCs w:val="24"/>
          <w:lang w:eastAsia="zh-CN" w:bidi="hi-IN"/>
        </w:rPr>
      </w:pPr>
      <w:r w:rsidRPr="00153998">
        <w:rPr>
          <w:noProof/>
          <w:lang w:eastAsia="ru-RU"/>
        </w:rPr>
        <w:drawing>
          <wp:anchor distT="0" distB="0" distL="18415" distR="0" simplePos="0" relativeHeight="251657728" behindDoc="0" locked="0" layoutInCell="0" allowOverlap="1" wp14:anchorId="072791F5" wp14:editId="0A35E02C">
            <wp:simplePos x="0" y="0"/>
            <wp:positionH relativeFrom="column">
              <wp:align>center</wp:align>
            </wp:positionH>
            <wp:positionV relativeFrom="paragraph">
              <wp:posOffset>635</wp:posOffset>
            </wp:positionV>
            <wp:extent cx="408305" cy="48641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p>
    <w:p w14:paraId="53DB87A4" w14:textId="77777777" w:rsidR="00797DB9" w:rsidRPr="00153998" w:rsidRDefault="00797DB9" w:rsidP="00797DB9">
      <w:pPr>
        <w:widowControl w:val="0"/>
        <w:suppressAutoHyphens/>
        <w:spacing w:after="0" w:line="240" w:lineRule="auto"/>
        <w:jc w:val="center"/>
        <w:rPr>
          <w:rFonts w:ascii="Times New Roman" w:eastAsia="Noto Sans CJK SC Regular" w:hAnsi="Times New Roman" w:cs="FreeSans"/>
          <w:color w:val="00000A"/>
          <w:sz w:val="24"/>
          <w:szCs w:val="24"/>
          <w:lang w:eastAsia="zh-CN" w:bidi="hi-IN"/>
        </w:rPr>
      </w:pPr>
      <w:r w:rsidRPr="00153998">
        <w:rPr>
          <w:rFonts w:ascii="Times New Roman" w:eastAsia="Times New Roman" w:hAnsi="Times New Roman"/>
          <w:color w:val="00000A"/>
          <w:sz w:val="26"/>
          <w:szCs w:val="24"/>
          <w:shd w:val="clear" w:color="auto" w:fill="FFFFFF"/>
          <w:lang w:eastAsia="zh-CN" w:bidi="hi-IN"/>
        </w:rPr>
        <w:t>Российская Федерация</w:t>
      </w:r>
    </w:p>
    <w:p w14:paraId="27EF7FD6" w14:textId="77777777" w:rsidR="00797DB9" w:rsidRPr="00153998" w:rsidRDefault="00797DB9" w:rsidP="00797DB9">
      <w:pPr>
        <w:widowControl w:val="0"/>
        <w:suppressAutoHyphens/>
        <w:spacing w:after="0" w:line="240" w:lineRule="auto"/>
        <w:jc w:val="center"/>
        <w:rPr>
          <w:rFonts w:ascii="Times New Roman" w:eastAsia="Times New Roman" w:hAnsi="Times New Roman"/>
          <w:color w:val="00000A"/>
          <w:sz w:val="26"/>
          <w:szCs w:val="24"/>
          <w:lang w:eastAsia="zh-CN" w:bidi="hi-IN"/>
        </w:rPr>
      </w:pPr>
      <w:r w:rsidRPr="00153998">
        <w:rPr>
          <w:rFonts w:ascii="Times New Roman" w:eastAsia="Times New Roman" w:hAnsi="Times New Roman"/>
          <w:color w:val="00000A"/>
          <w:sz w:val="26"/>
          <w:szCs w:val="24"/>
          <w:shd w:val="clear" w:color="auto" w:fill="FFFFFF"/>
          <w:lang w:eastAsia="zh-CN" w:bidi="hi-IN"/>
        </w:rPr>
        <w:t>Республика Хакасия</w:t>
      </w:r>
    </w:p>
    <w:p w14:paraId="2A0805BE" w14:textId="77777777" w:rsidR="00797DB9" w:rsidRPr="00153998" w:rsidRDefault="00797DB9" w:rsidP="00797DB9">
      <w:pPr>
        <w:widowControl w:val="0"/>
        <w:suppressAutoHyphens/>
        <w:spacing w:after="0" w:line="240" w:lineRule="auto"/>
        <w:jc w:val="center"/>
        <w:rPr>
          <w:rFonts w:ascii="Times New Roman" w:eastAsia="Times New Roman" w:hAnsi="Times New Roman"/>
          <w:color w:val="00000A"/>
          <w:sz w:val="26"/>
          <w:szCs w:val="24"/>
          <w:lang w:eastAsia="zh-CN" w:bidi="hi-IN"/>
        </w:rPr>
      </w:pPr>
      <w:r w:rsidRPr="00153998">
        <w:rPr>
          <w:rFonts w:ascii="Times New Roman" w:eastAsia="Times New Roman" w:hAnsi="Times New Roman"/>
          <w:color w:val="00000A"/>
          <w:sz w:val="26"/>
          <w:szCs w:val="24"/>
          <w:shd w:val="clear" w:color="auto" w:fill="FFFFFF"/>
          <w:lang w:eastAsia="zh-CN" w:bidi="hi-IN"/>
        </w:rPr>
        <w:t>Администрация Таштыпского района</w:t>
      </w:r>
    </w:p>
    <w:p w14:paraId="10D10B10" w14:textId="77777777" w:rsidR="00797DB9" w:rsidRPr="00153998" w:rsidRDefault="00797DB9" w:rsidP="00797DB9">
      <w:pPr>
        <w:widowControl w:val="0"/>
        <w:suppressAutoHyphens/>
        <w:spacing w:after="0" w:line="240" w:lineRule="auto"/>
        <w:jc w:val="center"/>
        <w:rPr>
          <w:rFonts w:ascii="Times New Roman" w:eastAsia="Times New Roman" w:hAnsi="Times New Roman"/>
          <w:color w:val="00000A"/>
          <w:sz w:val="26"/>
          <w:szCs w:val="24"/>
          <w:lang w:eastAsia="zh-CN" w:bidi="hi-IN"/>
        </w:rPr>
      </w:pPr>
      <w:r w:rsidRPr="00153998">
        <w:rPr>
          <w:rFonts w:ascii="Times New Roman" w:eastAsia="Times New Roman" w:hAnsi="Times New Roman"/>
          <w:color w:val="00000A"/>
          <w:sz w:val="26"/>
          <w:szCs w:val="24"/>
          <w:shd w:val="clear" w:color="auto" w:fill="FFFFFF"/>
          <w:lang w:eastAsia="zh-CN" w:bidi="hi-IN"/>
        </w:rPr>
        <w:t>Республики Хакасия</w:t>
      </w:r>
    </w:p>
    <w:p w14:paraId="3EA231C4" w14:textId="77777777" w:rsidR="00797DB9" w:rsidRPr="00153998" w:rsidRDefault="00797DB9" w:rsidP="00797DB9">
      <w:pPr>
        <w:widowControl w:val="0"/>
        <w:suppressAutoHyphens/>
        <w:spacing w:after="0" w:line="240" w:lineRule="auto"/>
        <w:jc w:val="center"/>
        <w:rPr>
          <w:rFonts w:ascii="Times New Roman" w:eastAsia="Times New Roman" w:hAnsi="Times New Roman"/>
          <w:color w:val="00000A"/>
          <w:spacing w:val="-2"/>
          <w:sz w:val="26"/>
          <w:szCs w:val="24"/>
          <w:shd w:val="clear" w:color="auto" w:fill="FFFFFF"/>
          <w:lang w:eastAsia="zh-CN" w:bidi="hi-IN"/>
        </w:rPr>
      </w:pPr>
    </w:p>
    <w:p w14:paraId="1517625E" w14:textId="77777777" w:rsidR="00DC65DB" w:rsidRDefault="00797DB9" w:rsidP="00DC65DB">
      <w:pPr>
        <w:widowControl w:val="0"/>
        <w:tabs>
          <w:tab w:val="left" w:pos="2314"/>
          <w:tab w:val="left" w:pos="4046"/>
          <w:tab w:val="left" w:pos="7142"/>
        </w:tabs>
        <w:suppressAutoHyphens/>
        <w:spacing w:after="0" w:line="240" w:lineRule="auto"/>
        <w:jc w:val="center"/>
        <w:rPr>
          <w:rFonts w:ascii="Times New Roman" w:eastAsia="Times New Roman" w:hAnsi="Times New Roman"/>
          <w:color w:val="00000A"/>
          <w:sz w:val="20"/>
          <w:szCs w:val="24"/>
          <w:shd w:val="clear" w:color="auto" w:fill="FFFFFF"/>
          <w:lang w:eastAsia="zh-CN" w:bidi="hi-IN"/>
        </w:rPr>
      </w:pPr>
      <w:r w:rsidRPr="00153998">
        <w:rPr>
          <w:rFonts w:ascii="Times New Roman" w:eastAsia="Times New Roman" w:hAnsi="Times New Roman"/>
          <w:color w:val="00000A"/>
          <w:spacing w:val="-2"/>
          <w:sz w:val="26"/>
          <w:szCs w:val="24"/>
          <w:shd w:val="clear" w:color="auto" w:fill="FFFFFF"/>
          <w:lang w:eastAsia="zh-CN" w:bidi="hi-IN"/>
        </w:rPr>
        <w:t>ПОСТАНОВЛЕНИЕ</w:t>
      </w:r>
    </w:p>
    <w:p w14:paraId="5EDBDDC0" w14:textId="77777777" w:rsidR="00DC65DB" w:rsidRDefault="00DC65DB" w:rsidP="00797DB9">
      <w:pPr>
        <w:widowControl w:val="0"/>
        <w:tabs>
          <w:tab w:val="left" w:pos="2314"/>
          <w:tab w:val="left" w:pos="4046"/>
          <w:tab w:val="left" w:pos="7142"/>
        </w:tabs>
        <w:suppressAutoHyphens/>
        <w:spacing w:after="0" w:line="240" w:lineRule="auto"/>
        <w:rPr>
          <w:rFonts w:ascii="Times New Roman" w:eastAsia="Times New Roman" w:hAnsi="Times New Roman"/>
          <w:color w:val="00000A"/>
          <w:sz w:val="20"/>
          <w:szCs w:val="24"/>
          <w:shd w:val="clear" w:color="auto" w:fill="FFFFFF"/>
          <w:lang w:eastAsia="zh-CN" w:bidi="hi-IN"/>
        </w:rPr>
      </w:pPr>
    </w:p>
    <w:p w14:paraId="10AA0A10" w14:textId="5F9F846E" w:rsidR="00797DB9" w:rsidRPr="00153998" w:rsidRDefault="00DC65DB" w:rsidP="00797DB9">
      <w:pPr>
        <w:widowControl w:val="0"/>
        <w:tabs>
          <w:tab w:val="left" w:pos="2314"/>
          <w:tab w:val="left" w:pos="4046"/>
          <w:tab w:val="left" w:pos="7142"/>
        </w:tabs>
        <w:suppressAutoHyphens/>
        <w:spacing w:after="0" w:line="240" w:lineRule="auto"/>
        <w:rPr>
          <w:rFonts w:ascii="Times New Roman" w:eastAsia="Noto Sans CJK SC Regular" w:hAnsi="Times New Roman" w:cs="FreeSans"/>
          <w:color w:val="00000A"/>
          <w:sz w:val="24"/>
          <w:szCs w:val="24"/>
          <w:lang w:eastAsia="zh-CN" w:bidi="hi-IN"/>
        </w:rPr>
      </w:pPr>
      <w:r>
        <w:rPr>
          <w:rFonts w:ascii="Times New Roman" w:eastAsia="Times New Roman" w:hAnsi="Times New Roman"/>
          <w:color w:val="00000A"/>
          <w:spacing w:val="-6"/>
          <w:sz w:val="26"/>
          <w:szCs w:val="24"/>
          <w:shd w:val="clear" w:color="auto" w:fill="FFFFFF"/>
          <w:lang w:eastAsia="zh-CN" w:bidi="hi-IN"/>
        </w:rPr>
        <w:t>26.08</w:t>
      </w:r>
      <w:r w:rsidR="00797DB9" w:rsidRPr="00153998">
        <w:rPr>
          <w:rFonts w:ascii="Times New Roman" w:eastAsia="Times New Roman" w:hAnsi="Times New Roman"/>
          <w:color w:val="00000A"/>
          <w:spacing w:val="-6"/>
          <w:sz w:val="26"/>
          <w:szCs w:val="24"/>
          <w:shd w:val="clear" w:color="auto" w:fill="FFFFFF"/>
          <w:lang w:eastAsia="zh-CN" w:bidi="hi-IN"/>
        </w:rPr>
        <w:t>2022 г.</w:t>
      </w:r>
      <w:r w:rsidR="00797DB9" w:rsidRPr="00153998">
        <w:rPr>
          <w:rFonts w:ascii="Arial" w:eastAsia="Arial" w:hAnsi="Arial" w:cs="Arial"/>
          <w:color w:val="00000A"/>
          <w:sz w:val="26"/>
          <w:szCs w:val="24"/>
          <w:shd w:val="clear" w:color="auto" w:fill="FFFFFF"/>
          <w:lang w:eastAsia="zh-CN" w:bidi="hi-IN"/>
        </w:rPr>
        <w:t xml:space="preserve">                   </w:t>
      </w:r>
      <w:r>
        <w:rPr>
          <w:rFonts w:ascii="Arial" w:eastAsia="Arial" w:hAnsi="Arial" w:cs="Arial"/>
          <w:color w:val="00000A"/>
          <w:sz w:val="26"/>
          <w:szCs w:val="24"/>
          <w:shd w:val="clear" w:color="auto" w:fill="FFFFFF"/>
          <w:lang w:eastAsia="zh-CN" w:bidi="hi-IN"/>
        </w:rPr>
        <w:t xml:space="preserve">                   </w:t>
      </w:r>
      <w:r w:rsidR="00797DB9" w:rsidRPr="00153998">
        <w:rPr>
          <w:rFonts w:ascii="Arial" w:eastAsia="Arial" w:hAnsi="Arial" w:cs="Arial"/>
          <w:color w:val="00000A"/>
          <w:sz w:val="26"/>
          <w:szCs w:val="24"/>
          <w:shd w:val="clear" w:color="auto" w:fill="FFFFFF"/>
          <w:lang w:eastAsia="zh-CN" w:bidi="hi-IN"/>
        </w:rPr>
        <w:t xml:space="preserve"> </w:t>
      </w:r>
      <w:r w:rsidR="00797DB9" w:rsidRPr="00153998">
        <w:rPr>
          <w:rFonts w:ascii="Times New Roman" w:eastAsia="Times New Roman" w:hAnsi="Times New Roman"/>
          <w:color w:val="00000A"/>
          <w:spacing w:val="-4"/>
          <w:sz w:val="26"/>
          <w:szCs w:val="24"/>
          <w:shd w:val="clear" w:color="auto" w:fill="FFFFFF"/>
          <w:lang w:eastAsia="zh-CN" w:bidi="hi-IN"/>
        </w:rPr>
        <w:t xml:space="preserve">с. Таштып                                             </w:t>
      </w:r>
      <w:r w:rsidR="00797DB9" w:rsidRPr="00153998">
        <w:rPr>
          <w:rFonts w:ascii="Times New Roman" w:eastAsia="Times New Roman" w:hAnsi="Times New Roman"/>
          <w:color w:val="00000A"/>
          <w:sz w:val="26"/>
          <w:szCs w:val="24"/>
          <w:shd w:val="clear" w:color="auto" w:fill="FFFFFF"/>
          <w:lang w:eastAsia="zh-CN" w:bidi="hi-IN"/>
        </w:rPr>
        <w:t xml:space="preserve">№ </w:t>
      </w:r>
      <w:r>
        <w:rPr>
          <w:rFonts w:ascii="Times New Roman" w:eastAsia="Times New Roman" w:hAnsi="Times New Roman"/>
          <w:color w:val="00000A"/>
          <w:sz w:val="26"/>
          <w:szCs w:val="24"/>
          <w:shd w:val="clear" w:color="auto" w:fill="FFFFFF"/>
          <w:lang w:eastAsia="zh-CN" w:bidi="hi-IN"/>
        </w:rPr>
        <w:t>370</w:t>
      </w:r>
      <w:r w:rsidR="00797DB9" w:rsidRPr="00153998">
        <w:rPr>
          <w:rFonts w:ascii="Times New Roman" w:eastAsia="Times New Roman" w:hAnsi="Times New Roman"/>
          <w:color w:val="00000A"/>
          <w:sz w:val="26"/>
          <w:szCs w:val="24"/>
          <w:shd w:val="clear" w:color="auto" w:fill="FFFFFF"/>
          <w:lang w:eastAsia="zh-CN" w:bidi="hi-IN"/>
        </w:rPr>
        <w:t xml:space="preserve">  </w:t>
      </w:r>
    </w:p>
    <w:p w14:paraId="6650D270" w14:textId="77777777" w:rsidR="00797DB9" w:rsidRPr="00153998" w:rsidRDefault="00797DB9" w:rsidP="00797DB9">
      <w:pPr>
        <w:widowControl w:val="0"/>
        <w:suppressAutoHyphens/>
        <w:spacing w:after="0" w:line="240" w:lineRule="auto"/>
        <w:ind w:left="51" w:right="3839"/>
        <w:jc w:val="both"/>
        <w:rPr>
          <w:rFonts w:ascii="Times New Roman" w:eastAsia="Times New Roman" w:hAnsi="Times New Roman"/>
          <w:color w:val="00000A"/>
          <w:spacing w:val="-1"/>
          <w:sz w:val="26"/>
          <w:szCs w:val="24"/>
          <w:shd w:val="clear" w:color="auto" w:fill="FFFFFF"/>
          <w:lang w:eastAsia="zh-CN" w:bidi="hi-IN"/>
        </w:rPr>
      </w:pPr>
    </w:p>
    <w:p w14:paraId="45A60F98" w14:textId="77777777" w:rsidR="00797DB9" w:rsidRPr="00153998" w:rsidRDefault="00797DB9" w:rsidP="00797DB9">
      <w:pPr>
        <w:suppressAutoHyphens/>
        <w:spacing w:after="0" w:line="240" w:lineRule="auto"/>
        <w:rPr>
          <w:rFonts w:ascii="Times New Roman" w:eastAsia="Times New Roman" w:hAnsi="Times New Roman"/>
          <w:sz w:val="26"/>
          <w:szCs w:val="26"/>
          <w:lang w:eastAsia="ar-SA"/>
        </w:rPr>
      </w:pPr>
    </w:p>
    <w:p w14:paraId="0EB10C32" w14:textId="6CBEC41C" w:rsidR="00797DB9" w:rsidRPr="00153998" w:rsidRDefault="00797DB9" w:rsidP="00797DB9">
      <w:pPr>
        <w:suppressAutoHyphens/>
        <w:spacing w:after="0" w:line="240" w:lineRule="auto"/>
        <w:ind w:right="4959"/>
        <w:jc w:val="both"/>
        <w:rPr>
          <w:rFonts w:ascii="Times New Roman" w:hAnsi="Times New Roman"/>
          <w:sz w:val="26"/>
          <w:szCs w:val="26"/>
          <w:lang w:eastAsia="ar-SA"/>
        </w:rPr>
      </w:pPr>
      <w:r w:rsidRPr="00153998">
        <w:rPr>
          <w:rFonts w:ascii="Times New Roman" w:hAnsi="Times New Roman"/>
          <w:sz w:val="26"/>
          <w:szCs w:val="26"/>
          <w:lang w:eastAsia="ar-SA"/>
        </w:rPr>
        <w:t xml:space="preserve">Об утверждении Регламента информационного взаимодействия при обмене документами в электронной форме с использованием системы </w:t>
      </w:r>
      <w:r w:rsidR="003E6F53" w:rsidRPr="00153998">
        <w:rPr>
          <w:rFonts w:ascii="Times New Roman" w:hAnsi="Times New Roman"/>
          <w:sz w:val="26"/>
          <w:szCs w:val="26"/>
          <w:lang w:eastAsia="ar-SA"/>
        </w:rPr>
        <w:t>электронного</w:t>
      </w:r>
      <w:r w:rsidRPr="00153998">
        <w:rPr>
          <w:rFonts w:ascii="Times New Roman" w:hAnsi="Times New Roman"/>
          <w:sz w:val="26"/>
          <w:szCs w:val="26"/>
          <w:lang w:eastAsia="ar-SA"/>
        </w:rPr>
        <w:t xml:space="preserve"> документооборота администрации Таштыпского района</w:t>
      </w:r>
    </w:p>
    <w:p w14:paraId="392D82B3" w14:textId="77777777" w:rsidR="00797DB9" w:rsidRPr="00153998" w:rsidRDefault="00797DB9" w:rsidP="00797DB9">
      <w:pPr>
        <w:suppressAutoHyphens/>
        <w:spacing w:after="0" w:line="240" w:lineRule="auto"/>
        <w:ind w:right="4535"/>
        <w:jc w:val="both"/>
        <w:rPr>
          <w:rFonts w:ascii="Times New Roman" w:hAnsi="Times New Roman"/>
          <w:sz w:val="26"/>
          <w:szCs w:val="26"/>
          <w:lang w:eastAsia="ar-SA"/>
        </w:rPr>
      </w:pPr>
    </w:p>
    <w:p w14:paraId="36870357" w14:textId="77777777" w:rsidR="003E6E23" w:rsidRPr="00153998" w:rsidRDefault="003E6E23" w:rsidP="00797DB9">
      <w:pPr>
        <w:pStyle w:val="ConsPlusNormal"/>
        <w:jc w:val="both"/>
        <w:rPr>
          <w:rFonts w:ascii="Times New Roman" w:hAnsi="Times New Roman" w:cs="Times New Roman"/>
          <w:sz w:val="26"/>
          <w:szCs w:val="26"/>
        </w:rPr>
      </w:pPr>
    </w:p>
    <w:p w14:paraId="595E729A" w14:textId="37852993" w:rsidR="00797DB9" w:rsidRPr="00153998" w:rsidRDefault="00797DB9" w:rsidP="00797DB9">
      <w:pPr>
        <w:suppressAutoHyphens/>
        <w:spacing w:after="0" w:line="240" w:lineRule="auto"/>
        <w:ind w:left="29" w:firstLine="680"/>
        <w:jc w:val="both"/>
        <w:rPr>
          <w:rFonts w:ascii="Times New Roman" w:eastAsia="Noto Sans CJK SC Regular" w:hAnsi="Times New Roman" w:cs="FreeSans"/>
          <w:color w:val="00000A"/>
          <w:sz w:val="24"/>
          <w:szCs w:val="24"/>
          <w:lang w:eastAsia="zh-CN" w:bidi="hi-IN"/>
        </w:rPr>
      </w:pPr>
      <w:r w:rsidRPr="00153998">
        <w:rPr>
          <w:rFonts w:ascii="Times New Roman" w:hAnsi="Times New Roman"/>
          <w:sz w:val="26"/>
          <w:szCs w:val="26"/>
          <w:lang w:eastAsia="ar-SA"/>
        </w:rPr>
        <w:t xml:space="preserve">С целью усовершенствования безбумажного документооборота и перехода на юридически значимый безбумажный документооборот в Администрации Таштыпского района и в подведомственных организациях, </w:t>
      </w:r>
      <w:r w:rsidRPr="00153998">
        <w:rPr>
          <w:rFonts w:ascii="Times New Roman" w:eastAsia="Times New Roman" w:hAnsi="Times New Roman"/>
          <w:color w:val="00000A"/>
          <w:sz w:val="26"/>
          <w:szCs w:val="24"/>
          <w:shd w:val="clear" w:color="auto" w:fill="FFFFFF"/>
          <w:lang w:eastAsia="zh-CN" w:bidi="hi-IN"/>
        </w:rPr>
        <w:t xml:space="preserve">в соответствии п.3 ч.1 ст.29 Устава Таштыпского района от 24.06.2005г., Администрация Таштыпского района постановляет:            </w:t>
      </w:r>
    </w:p>
    <w:p w14:paraId="06E56847" w14:textId="77777777" w:rsidR="003E6E23" w:rsidRPr="00153998" w:rsidRDefault="003E6E23" w:rsidP="00797DB9">
      <w:pPr>
        <w:pStyle w:val="ConsPlusNormal"/>
        <w:jc w:val="both"/>
        <w:rPr>
          <w:rFonts w:ascii="Times New Roman" w:hAnsi="Times New Roman" w:cs="Times New Roman"/>
          <w:sz w:val="26"/>
          <w:szCs w:val="26"/>
        </w:rPr>
      </w:pPr>
    </w:p>
    <w:p w14:paraId="29DE202B" w14:textId="08CE804F"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Утвердить прилагаемый </w:t>
      </w:r>
      <w:hyperlink w:anchor="P38" w:history="1">
        <w:r w:rsidRPr="00153998">
          <w:rPr>
            <w:rFonts w:ascii="Times New Roman" w:hAnsi="Times New Roman" w:cs="Times New Roman"/>
            <w:sz w:val="26"/>
            <w:szCs w:val="26"/>
          </w:rPr>
          <w:t>Регламент</w:t>
        </w:r>
      </w:hyperlink>
      <w:r w:rsidRPr="00153998">
        <w:rPr>
          <w:rFonts w:ascii="Times New Roman" w:hAnsi="Times New Roman" w:cs="Times New Roman"/>
          <w:sz w:val="26"/>
          <w:szCs w:val="26"/>
        </w:rPr>
        <w:t xml:space="preserve"> информационного взаимодействия при обмене документами в электронной форме с использованием системы </w:t>
      </w:r>
      <w:r w:rsidR="003E6F53" w:rsidRPr="00153998">
        <w:rPr>
          <w:rFonts w:ascii="Times New Roman" w:hAnsi="Times New Roman"/>
          <w:sz w:val="26"/>
          <w:szCs w:val="26"/>
          <w:lang w:eastAsia="ar-SA"/>
        </w:rPr>
        <w:t xml:space="preserve">электронного </w:t>
      </w:r>
      <w:r w:rsidRPr="00153998">
        <w:rPr>
          <w:rFonts w:ascii="Times New Roman" w:hAnsi="Times New Roman" w:cs="Times New Roman"/>
          <w:sz w:val="26"/>
          <w:szCs w:val="26"/>
        </w:rPr>
        <w:t xml:space="preserve">документооборота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(далее </w:t>
      </w:r>
      <w:r w:rsidR="003E6F53" w:rsidRPr="00153998">
        <w:rPr>
          <w:rFonts w:ascii="Times New Roman" w:hAnsi="Times New Roman" w:cs="Times New Roman"/>
          <w:sz w:val="26"/>
          <w:szCs w:val="26"/>
        </w:rPr>
        <w:t xml:space="preserve">– </w:t>
      </w:r>
      <w:r w:rsidRPr="00153998">
        <w:rPr>
          <w:rFonts w:ascii="Times New Roman" w:hAnsi="Times New Roman" w:cs="Times New Roman"/>
          <w:sz w:val="26"/>
          <w:szCs w:val="26"/>
        </w:rPr>
        <w:t xml:space="preserve">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4984EA30" w14:textId="75B52B09"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2. Руководителям </w:t>
      </w:r>
      <w:r w:rsidR="00797DB9" w:rsidRPr="00153998">
        <w:rPr>
          <w:rFonts w:ascii="Times New Roman" w:hAnsi="Times New Roman" w:cs="Times New Roman"/>
          <w:sz w:val="26"/>
          <w:szCs w:val="26"/>
        </w:rPr>
        <w:t xml:space="preserve">подведомственных </w:t>
      </w:r>
      <w:r w:rsidR="003E6F53" w:rsidRPr="00153998">
        <w:rPr>
          <w:rFonts w:ascii="Times New Roman" w:hAnsi="Times New Roman" w:cs="Times New Roman"/>
          <w:sz w:val="26"/>
          <w:szCs w:val="26"/>
        </w:rPr>
        <w:t>организаций</w:t>
      </w:r>
      <w:r w:rsidR="00797DB9" w:rsidRPr="00153998">
        <w:rPr>
          <w:rFonts w:ascii="Times New Roman" w:hAnsi="Times New Roman" w:cs="Times New Roman"/>
          <w:sz w:val="26"/>
          <w:szCs w:val="26"/>
        </w:rPr>
        <w:t xml:space="preserve">, </w:t>
      </w:r>
      <w:r w:rsidRPr="00153998">
        <w:rPr>
          <w:rFonts w:ascii="Times New Roman" w:hAnsi="Times New Roman" w:cs="Times New Roman"/>
          <w:sz w:val="26"/>
          <w:szCs w:val="26"/>
        </w:rPr>
        <w:t xml:space="preserve">обеспечить исполнение требований Регламента информационного взаимодействия при обмене документами в электронной форме с использованием системы </w:t>
      </w:r>
      <w:r w:rsidR="003E6F53" w:rsidRPr="00153998">
        <w:rPr>
          <w:rFonts w:ascii="Times New Roman" w:hAnsi="Times New Roman"/>
          <w:sz w:val="26"/>
          <w:szCs w:val="26"/>
          <w:lang w:eastAsia="ar-SA"/>
        </w:rPr>
        <w:t xml:space="preserve">электронного </w:t>
      </w:r>
      <w:r w:rsidRPr="00153998">
        <w:rPr>
          <w:rFonts w:ascii="Times New Roman" w:hAnsi="Times New Roman" w:cs="Times New Roman"/>
          <w:sz w:val="26"/>
          <w:szCs w:val="26"/>
        </w:rPr>
        <w:t xml:space="preserve">документооборота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6EF714F0" w14:textId="2ADF8B7B" w:rsidR="00797DB9" w:rsidRPr="00153998" w:rsidRDefault="00797DB9" w:rsidP="00797DB9">
      <w:pPr>
        <w:widowControl w:val="0"/>
        <w:suppressAutoHyphens/>
        <w:spacing w:after="0" w:line="240" w:lineRule="auto"/>
        <w:ind w:firstLine="709"/>
        <w:jc w:val="both"/>
        <w:rPr>
          <w:rFonts w:ascii="Times New Roman" w:eastAsia="Andale Sans UI" w:hAnsi="Times New Roman"/>
          <w:kern w:val="1"/>
          <w:sz w:val="26"/>
          <w:szCs w:val="26"/>
        </w:rPr>
      </w:pPr>
      <w:r w:rsidRPr="00153998">
        <w:rPr>
          <w:rFonts w:ascii="Times New Roman" w:eastAsia="Andale Sans UI" w:hAnsi="Times New Roman"/>
          <w:kern w:val="1"/>
          <w:sz w:val="26"/>
          <w:szCs w:val="26"/>
        </w:rPr>
        <w:t>3. Контроль за исполнением данного постановления оставляю за собой.</w:t>
      </w:r>
    </w:p>
    <w:p w14:paraId="17EB2DAE" w14:textId="77777777" w:rsidR="00797DB9" w:rsidRPr="00153998" w:rsidRDefault="00797DB9" w:rsidP="00797DB9">
      <w:pPr>
        <w:widowControl w:val="0"/>
        <w:suppressAutoHyphens/>
        <w:spacing w:after="0" w:line="240" w:lineRule="auto"/>
        <w:ind w:firstLine="709"/>
        <w:jc w:val="both"/>
        <w:rPr>
          <w:rFonts w:ascii="Times New Roman" w:eastAsia="Andale Sans UI" w:hAnsi="Times New Roman"/>
          <w:kern w:val="1"/>
          <w:sz w:val="26"/>
          <w:szCs w:val="26"/>
        </w:rPr>
      </w:pPr>
    </w:p>
    <w:p w14:paraId="5034F40D" w14:textId="77777777" w:rsidR="00B40E85" w:rsidRPr="00153998" w:rsidRDefault="00B40E85" w:rsidP="00797DB9">
      <w:pPr>
        <w:widowControl w:val="0"/>
        <w:suppressAutoHyphens/>
        <w:spacing w:after="0" w:line="240" w:lineRule="auto"/>
        <w:ind w:firstLine="709"/>
        <w:jc w:val="both"/>
        <w:rPr>
          <w:rFonts w:ascii="Times New Roman" w:eastAsia="Andale Sans UI" w:hAnsi="Times New Roman"/>
          <w:kern w:val="1"/>
          <w:sz w:val="26"/>
          <w:szCs w:val="26"/>
        </w:rPr>
      </w:pPr>
    </w:p>
    <w:p w14:paraId="344434AB" w14:textId="77777777" w:rsidR="00797DB9" w:rsidRPr="00153998" w:rsidRDefault="00797DB9" w:rsidP="00797DB9">
      <w:pPr>
        <w:widowControl w:val="0"/>
        <w:suppressAutoHyphens/>
        <w:spacing w:after="0" w:line="240" w:lineRule="auto"/>
        <w:ind w:firstLine="709"/>
        <w:jc w:val="both"/>
        <w:rPr>
          <w:rFonts w:ascii="Times New Roman" w:eastAsia="Andale Sans UI" w:hAnsi="Times New Roman"/>
          <w:kern w:val="1"/>
          <w:sz w:val="26"/>
          <w:szCs w:val="26"/>
        </w:rPr>
      </w:pPr>
    </w:p>
    <w:tbl>
      <w:tblPr>
        <w:tblW w:w="0" w:type="auto"/>
        <w:tblLook w:val="04A0" w:firstRow="1" w:lastRow="0" w:firstColumn="1" w:lastColumn="0" w:noHBand="0" w:noVBand="1"/>
      </w:tblPr>
      <w:tblGrid>
        <w:gridCol w:w="5475"/>
        <w:gridCol w:w="4096"/>
      </w:tblGrid>
      <w:tr w:rsidR="00797DB9" w:rsidRPr="00153998" w14:paraId="429D8CB4" w14:textId="77777777" w:rsidTr="00797DB9">
        <w:tc>
          <w:tcPr>
            <w:tcW w:w="5637" w:type="dxa"/>
          </w:tcPr>
          <w:p w14:paraId="37A55066" w14:textId="77777777" w:rsidR="00797DB9" w:rsidRPr="00153998" w:rsidRDefault="00797DB9" w:rsidP="00797DB9">
            <w:pPr>
              <w:widowControl w:val="0"/>
              <w:suppressAutoHyphens/>
              <w:spacing w:after="0" w:line="240" w:lineRule="auto"/>
              <w:rPr>
                <w:rFonts w:ascii="Times New Roman" w:eastAsia="Andale Sans UI" w:hAnsi="Times New Roman"/>
                <w:kern w:val="1"/>
                <w:sz w:val="26"/>
                <w:szCs w:val="26"/>
              </w:rPr>
            </w:pPr>
            <w:r w:rsidRPr="00153998">
              <w:rPr>
                <w:rFonts w:ascii="Times New Roman" w:eastAsia="Andale Sans UI" w:hAnsi="Times New Roman"/>
                <w:kern w:val="1"/>
                <w:sz w:val="26"/>
                <w:szCs w:val="26"/>
              </w:rPr>
              <w:t xml:space="preserve">Глава Таштыпского района </w:t>
            </w:r>
          </w:p>
        </w:tc>
        <w:tc>
          <w:tcPr>
            <w:tcW w:w="4217" w:type="dxa"/>
          </w:tcPr>
          <w:p w14:paraId="5C0A2F72" w14:textId="77777777" w:rsidR="00797DB9" w:rsidRPr="00153998" w:rsidRDefault="00797DB9" w:rsidP="00797DB9">
            <w:pPr>
              <w:widowControl w:val="0"/>
              <w:suppressAutoHyphens/>
              <w:spacing w:after="0" w:line="240" w:lineRule="auto"/>
              <w:jc w:val="right"/>
              <w:rPr>
                <w:rFonts w:ascii="Times New Roman" w:eastAsia="Andale Sans UI" w:hAnsi="Times New Roman"/>
                <w:kern w:val="1"/>
                <w:sz w:val="26"/>
                <w:szCs w:val="26"/>
              </w:rPr>
            </w:pPr>
            <w:r w:rsidRPr="00153998">
              <w:rPr>
                <w:rFonts w:ascii="Times New Roman" w:eastAsia="Andale Sans UI" w:hAnsi="Times New Roman"/>
                <w:kern w:val="1"/>
                <w:sz w:val="26"/>
                <w:szCs w:val="26"/>
              </w:rPr>
              <w:t>А.А. Дьяченко</w:t>
            </w:r>
          </w:p>
          <w:p w14:paraId="0DCB12D1" w14:textId="77777777" w:rsidR="00797DB9" w:rsidRPr="00153998" w:rsidRDefault="00797DB9" w:rsidP="00797DB9">
            <w:pPr>
              <w:widowControl w:val="0"/>
              <w:suppressAutoHyphens/>
              <w:spacing w:after="0" w:line="240" w:lineRule="auto"/>
              <w:jc w:val="both"/>
              <w:rPr>
                <w:rFonts w:ascii="Times New Roman" w:eastAsia="Andale Sans UI" w:hAnsi="Times New Roman"/>
                <w:kern w:val="1"/>
                <w:sz w:val="26"/>
                <w:szCs w:val="26"/>
              </w:rPr>
            </w:pPr>
          </w:p>
        </w:tc>
      </w:tr>
    </w:tbl>
    <w:p w14:paraId="1A836699" w14:textId="77777777" w:rsidR="00B40E85" w:rsidRPr="00153998" w:rsidRDefault="00B40E85" w:rsidP="00797DB9">
      <w:pPr>
        <w:pStyle w:val="ConsPlusNormal"/>
        <w:jc w:val="right"/>
        <w:outlineLvl w:val="0"/>
        <w:rPr>
          <w:rFonts w:ascii="Times New Roman" w:hAnsi="Times New Roman" w:cs="Times New Roman"/>
          <w:sz w:val="26"/>
          <w:szCs w:val="26"/>
        </w:rPr>
      </w:pPr>
    </w:p>
    <w:p w14:paraId="701BD51C" w14:textId="77777777" w:rsidR="001E765B" w:rsidRPr="00D3464C" w:rsidRDefault="00B40E85" w:rsidP="00B40E85">
      <w:pPr>
        <w:pStyle w:val="ConsPlusNormal"/>
        <w:jc w:val="center"/>
        <w:outlineLvl w:val="0"/>
        <w:rPr>
          <w:rFonts w:ascii="Times New Roman" w:hAnsi="Times New Roman" w:cs="Times New Roman"/>
          <w:sz w:val="26"/>
          <w:szCs w:val="26"/>
        </w:rPr>
      </w:pPr>
      <w:r w:rsidRPr="00153998">
        <w:rPr>
          <w:rFonts w:ascii="Times New Roman" w:hAnsi="Times New Roman" w:cs="Times New Roman"/>
          <w:sz w:val="26"/>
          <w:szCs w:val="26"/>
        </w:rPr>
        <w:t xml:space="preserve">             </w:t>
      </w:r>
    </w:p>
    <w:p w14:paraId="7A072573" w14:textId="77777777" w:rsidR="001E765B" w:rsidRPr="00153998" w:rsidRDefault="001E765B">
      <w:pPr>
        <w:spacing w:after="0" w:line="240" w:lineRule="auto"/>
        <w:rPr>
          <w:rFonts w:ascii="Times New Roman" w:eastAsia="Times New Roman" w:hAnsi="Times New Roman"/>
          <w:sz w:val="26"/>
          <w:szCs w:val="26"/>
          <w:lang w:eastAsia="ru-RU"/>
        </w:rPr>
      </w:pPr>
      <w:r w:rsidRPr="00153998">
        <w:rPr>
          <w:rFonts w:ascii="Times New Roman" w:hAnsi="Times New Roman"/>
          <w:sz w:val="26"/>
          <w:szCs w:val="26"/>
        </w:rPr>
        <w:br w:type="page"/>
      </w:r>
    </w:p>
    <w:p w14:paraId="2375829A" w14:textId="665BA4E4" w:rsidR="003E6E23" w:rsidRPr="00153998" w:rsidRDefault="00153998" w:rsidP="001E765B">
      <w:pPr>
        <w:pStyle w:val="ConsPlusNormal"/>
        <w:ind w:left="708"/>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E6E23" w:rsidRPr="00153998">
        <w:rPr>
          <w:rFonts w:ascii="Times New Roman" w:hAnsi="Times New Roman" w:cs="Times New Roman"/>
          <w:sz w:val="26"/>
          <w:szCs w:val="26"/>
        </w:rPr>
        <w:t>Приложение</w:t>
      </w:r>
    </w:p>
    <w:p w14:paraId="5F44C27D" w14:textId="42B54CBA" w:rsidR="003E6E23" w:rsidRPr="00153998" w:rsidRDefault="003E6E23" w:rsidP="00512964">
      <w:pPr>
        <w:pStyle w:val="ConsPlusNormal"/>
        <w:ind w:left="4395"/>
        <w:rPr>
          <w:rFonts w:ascii="Times New Roman" w:hAnsi="Times New Roman" w:cs="Times New Roman"/>
          <w:sz w:val="26"/>
          <w:szCs w:val="26"/>
        </w:rPr>
      </w:pPr>
      <w:r w:rsidRPr="00153998">
        <w:rPr>
          <w:rFonts w:ascii="Times New Roman" w:hAnsi="Times New Roman" w:cs="Times New Roman"/>
          <w:sz w:val="26"/>
          <w:szCs w:val="26"/>
        </w:rPr>
        <w:t>Утвержден</w:t>
      </w:r>
      <w:r w:rsidR="00512964" w:rsidRPr="00153998">
        <w:rPr>
          <w:rFonts w:ascii="Times New Roman" w:hAnsi="Times New Roman" w:cs="Times New Roman"/>
          <w:sz w:val="26"/>
          <w:szCs w:val="26"/>
        </w:rPr>
        <w:t xml:space="preserve"> </w:t>
      </w:r>
      <w:r w:rsidRPr="00153998">
        <w:rPr>
          <w:rFonts w:ascii="Times New Roman" w:hAnsi="Times New Roman" w:cs="Times New Roman"/>
          <w:sz w:val="26"/>
          <w:szCs w:val="26"/>
        </w:rPr>
        <w:t>постановлением</w:t>
      </w:r>
    </w:p>
    <w:p w14:paraId="6BE617A4" w14:textId="08C9EF2D" w:rsidR="003E6E23" w:rsidRPr="00153998" w:rsidRDefault="007B1EB3" w:rsidP="00512964">
      <w:pPr>
        <w:pStyle w:val="ConsPlusNormal"/>
        <w:ind w:left="4395"/>
        <w:rPr>
          <w:rFonts w:ascii="Times New Roman" w:hAnsi="Times New Roman" w:cs="Times New Roman"/>
          <w:sz w:val="26"/>
          <w:szCs w:val="26"/>
        </w:rPr>
      </w:pPr>
      <w:r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w:t>
      </w:r>
    </w:p>
    <w:p w14:paraId="779095BC" w14:textId="192282B4" w:rsidR="003E6E23" w:rsidRPr="00153998" w:rsidRDefault="00512964" w:rsidP="00512964">
      <w:pPr>
        <w:pStyle w:val="ConsPlusNormal"/>
        <w:ind w:left="4395"/>
        <w:rPr>
          <w:rFonts w:ascii="Times New Roman" w:hAnsi="Times New Roman" w:cs="Times New Roman"/>
          <w:sz w:val="26"/>
          <w:szCs w:val="26"/>
        </w:rPr>
      </w:pPr>
      <w:r w:rsidRPr="00153998">
        <w:rPr>
          <w:rFonts w:ascii="Times New Roman" w:hAnsi="Times New Roman" w:cs="Times New Roman"/>
          <w:sz w:val="26"/>
          <w:szCs w:val="26"/>
        </w:rPr>
        <w:t>«</w:t>
      </w:r>
      <w:r w:rsidR="003E6E23" w:rsidRPr="00153998">
        <w:rPr>
          <w:rFonts w:ascii="Times New Roman" w:hAnsi="Times New Roman" w:cs="Times New Roman"/>
          <w:sz w:val="26"/>
          <w:szCs w:val="26"/>
        </w:rPr>
        <w:t>Об утверждении Регламента информационного</w:t>
      </w:r>
      <w:r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взаимодействия при обмене документами</w:t>
      </w:r>
      <w:r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в электронной форме с использованием</w:t>
      </w:r>
      <w:r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 xml:space="preserve">системы </w:t>
      </w:r>
      <w:r w:rsidR="00AF30C3" w:rsidRPr="00153998">
        <w:rPr>
          <w:rFonts w:ascii="Times New Roman" w:hAnsi="Times New Roman"/>
          <w:sz w:val="26"/>
          <w:szCs w:val="26"/>
          <w:lang w:eastAsia="ar-SA"/>
        </w:rPr>
        <w:t xml:space="preserve">электронного </w:t>
      </w:r>
      <w:r w:rsidR="003E6E23" w:rsidRPr="00153998">
        <w:rPr>
          <w:rFonts w:ascii="Times New Roman" w:hAnsi="Times New Roman" w:cs="Times New Roman"/>
          <w:sz w:val="26"/>
          <w:szCs w:val="26"/>
        </w:rPr>
        <w:t xml:space="preserve">документооборота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00CD323B" w14:textId="77777777" w:rsidR="003E6E23" w:rsidRPr="00153998" w:rsidRDefault="003E6E23" w:rsidP="00797DB9">
      <w:pPr>
        <w:pStyle w:val="ConsPlusNormal"/>
        <w:jc w:val="both"/>
        <w:rPr>
          <w:rFonts w:ascii="Times New Roman" w:hAnsi="Times New Roman" w:cs="Times New Roman"/>
          <w:sz w:val="26"/>
          <w:szCs w:val="26"/>
        </w:rPr>
      </w:pPr>
    </w:p>
    <w:p w14:paraId="5B0CA852" w14:textId="77777777" w:rsidR="003E6E23" w:rsidRPr="00153998" w:rsidRDefault="003E6E23" w:rsidP="00797DB9">
      <w:pPr>
        <w:pStyle w:val="ConsPlusTitle"/>
        <w:jc w:val="center"/>
        <w:rPr>
          <w:rFonts w:ascii="Times New Roman" w:hAnsi="Times New Roman" w:cs="Times New Roman"/>
          <w:sz w:val="26"/>
          <w:szCs w:val="26"/>
        </w:rPr>
      </w:pPr>
      <w:bookmarkStart w:id="0" w:name="P38"/>
      <w:bookmarkEnd w:id="0"/>
      <w:r w:rsidRPr="00153998">
        <w:rPr>
          <w:rFonts w:ascii="Times New Roman" w:hAnsi="Times New Roman" w:cs="Times New Roman"/>
          <w:sz w:val="26"/>
          <w:szCs w:val="26"/>
        </w:rPr>
        <w:t>РЕГЛАМЕНТ</w:t>
      </w:r>
    </w:p>
    <w:p w14:paraId="0AA5B334" w14:textId="79CCAC41" w:rsidR="003E6E23" w:rsidRPr="00153998" w:rsidRDefault="003E6E23" w:rsidP="00797DB9">
      <w:pPr>
        <w:pStyle w:val="ConsPlusTitle"/>
        <w:jc w:val="center"/>
        <w:rPr>
          <w:rFonts w:ascii="Times New Roman" w:hAnsi="Times New Roman" w:cs="Times New Roman"/>
          <w:sz w:val="26"/>
          <w:szCs w:val="26"/>
        </w:rPr>
      </w:pPr>
      <w:r w:rsidRPr="00153998">
        <w:rPr>
          <w:rFonts w:ascii="Times New Roman" w:hAnsi="Times New Roman" w:cs="Times New Roman"/>
          <w:sz w:val="26"/>
          <w:szCs w:val="26"/>
        </w:rPr>
        <w:t>ИНФОРМАЦИОННОГО ВЗАИМОДЕЙСТВИЯ ПРИ ОБМЕНЕ ДОКУМЕНТАМИ</w:t>
      </w:r>
      <w:r w:rsidR="00512964" w:rsidRPr="00153998">
        <w:rPr>
          <w:rFonts w:ascii="Times New Roman" w:hAnsi="Times New Roman" w:cs="Times New Roman"/>
          <w:sz w:val="26"/>
          <w:szCs w:val="26"/>
        </w:rPr>
        <w:t xml:space="preserve"> </w:t>
      </w:r>
      <w:r w:rsidRPr="00153998">
        <w:rPr>
          <w:rFonts w:ascii="Times New Roman" w:hAnsi="Times New Roman" w:cs="Times New Roman"/>
          <w:sz w:val="26"/>
          <w:szCs w:val="26"/>
        </w:rPr>
        <w:t>В ЭЛЕКТРОННОЙ ФОРМЕ С ИСПОЛЬЗОВАНИЕМ СИСТЕМЫ</w:t>
      </w:r>
      <w:r w:rsidR="00512964" w:rsidRPr="00153998">
        <w:rPr>
          <w:rFonts w:ascii="Times New Roman" w:hAnsi="Times New Roman" w:cs="Times New Roman"/>
          <w:sz w:val="26"/>
          <w:szCs w:val="26"/>
        </w:rPr>
        <w:t xml:space="preserve"> </w:t>
      </w:r>
      <w:r w:rsidR="00AF30C3" w:rsidRPr="00153998">
        <w:rPr>
          <w:rFonts w:ascii="Times New Roman" w:hAnsi="Times New Roman"/>
          <w:sz w:val="26"/>
          <w:szCs w:val="26"/>
          <w:lang w:eastAsia="ar-SA"/>
        </w:rPr>
        <w:t xml:space="preserve">ЭЛЕКТРОННОГО </w:t>
      </w:r>
      <w:r w:rsidRPr="00153998">
        <w:rPr>
          <w:rFonts w:ascii="Times New Roman" w:hAnsi="Times New Roman" w:cs="Times New Roman"/>
          <w:sz w:val="26"/>
          <w:szCs w:val="26"/>
        </w:rPr>
        <w:t>ДОКУМЕНТООБОРОТА</w:t>
      </w:r>
      <w:r w:rsidR="00512964" w:rsidRPr="00153998">
        <w:rPr>
          <w:rFonts w:ascii="Times New Roman" w:hAnsi="Times New Roman" w:cs="Times New Roman"/>
          <w:sz w:val="26"/>
          <w:szCs w:val="26"/>
        </w:rPr>
        <w:t xml:space="preserve">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w:t>
      </w:r>
    </w:p>
    <w:p w14:paraId="11D89375" w14:textId="0391062C" w:rsidR="003E6E23" w:rsidRPr="00153998" w:rsidRDefault="00DC65DB" w:rsidP="00797DB9">
      <w:pPr>
        <w:pStyle w:val="ConsPlusNormal"/>
        <w:jc w:val="both"/>
        <w:rPr>
          <w:rFonts w:ascii="Times New Roman" w:hAnsi="Times New Roman" w:cs="Times New Roman"/>
          <w:sz w:val="26"/>
          <w:szCs w:val="26"/>
        </w:rPr>
      </w:pPr>
      <w:ins w:id="1" w:author="Ольга Г. Бастаева" w:date="2022-08-27T10:03:00Z">
        <w:r>
          <w:rPr>
            <w:rFonts w:ascii="Times New Roman" w:hAnsi="Times New Roman" w:cs="Times New Roman"/>
            <w:sz w:val="26"/>
            <w:szCs w:val="26"/>
          </w:rPr>
          <w:t xml:space="preserve"> </w:t>
        </w:r>
      </w:ins>
      <w:bookmarkStart w:id="2" w:name="_GoBack"/>
      <w:bookmarkEnd w:id="2"/>
    </w:p>
    <w:p w14:paraId="3C9DA082" w14:textId="47788460" w:rsidR="003E6E23" w:rsidRPr="00153998" w:rsidRDefault="00512964"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I</w:t>
      </w:r>
      <w:r w:rsidR="003E6E23" w:rsidRPr="00153998">
        <w:rPr>
          <w:rFonts w:ascii="Times New Roman" w:hAnsi="Times New Roman" w:cs="Times New Roman"/>
          <w:sz w:val="26"/>
          <w:szCs w:val="26"/>
        </w:rPr>
        <w:t>. Общие положения</w:t>
      </w:r>
    </w:p>
    <w:p w14:paraId="06236D21" w14:textId="77777777" w:rsidR="003E6E23" w:rsidRPr="00153998" w:rsidRDefault="003E6E23" w:rsidP="00797DB9">
      <w:pPr>
        <w:pStyle w:val="ConsPlusNormal"/>
        <w:jc w:val="both"/>
        <w:rPr>
          <w:rFonts w:ascii="Times New Roman" w:hAnsi="Times New Roman" w:cs="Times New Roman"/>
          <w:sz w:val="26"/>
          <w:szCs w:val="26"/>
        </w:rPr>
      </w:pPr>
    </w:p>
    <w:p w14:paraId="181E2C8F" w14:textId="52BDFB2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Настоящий Регламент устанавливает правила взаимодействия при обмене документами в электронной форме с использованием системы автоматизации делопроизводства и документооборота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w:t>
      </w:r>
      <w:r w:rsidR="00512964" w:rsidRPr="00153998">
        <w:rPr>
          <w:rFonts w:ascii="Times New Roman" w:hAnsi="Times New Roman" w:cs="Times New Roman"/>
          <w:sz w:val="26"/>
          <w:szCs w:val="26"/>
        </w:rPr>
        <w:t>в</w:t>
      </w:r>
      <w:r w:rsidRPr="00153998">
        <w:rPr>
          <w:rFonts w:ascii="Times New Roman" w:hAnsi="Times New Roman" w:cs="Times New Roman"/>
          <w:sz w:val="26"/>
          <w:szCs w:val="26"/>
        </w:rPr>
        <w:t xml:space="preserve"> подведомственных организаци</w:t>
      </w:r>
      <w:r w:rsidR="00512964" w:rsidRPr="00153998">
        <w:rPr>
          <w:rFonts w:ascii="Times New Roman" w:hAnsi="Times New Roman" w:cs="Times New Roman"/>
          <w:sz w:val="26"/>
          <w:szCs w:val="26"/>
        </w:rPr>
        <w:t>ях</w:t>
      </w:r>
      <w:r w:rsidRPr="00153998">
        <w:rPr>
          <w:rFonts w:ascii="Times New Roman" w:hAnsi="Times New Roman" w:cs="Times New Roman"/>
          <w:sz w:val="26"/>
          <w:szCs w:val="26"/>
        </w:rPr>
        <w:t xml:space="preserve">, </w:t>
      </w:r>
      <w:r w:rsidR="00512964" w:rsidRPr="00153998">
        <w:rPr>
          <w:rFonts w:ascii="Times New Roman" w:hAnsi="Times New Roman" w:cs="Times New Roman"/>
          <w:sz w:val="26"/>
          <w:szCs w:val="26"/>
        </w:rPr>
        <w:t>а</w:t>
      </w:r>
      <w:r w:rsidRPr="00153998">
        <w:rPr>
          <w:rFonts w:ascii="Times New Roman" w:hAnsi="Times New Roman" w:cs="Times New Roman"/>
          <w:sz w:val="26"/>
          <w:szCs w:val="26"/>
        </w:rPr>
        <w:t xml:space="preserve"> также организаций, заключивших соглашение о взаимодействии в рамках обмена документами с использованием системы автоматизации делопроизводства и документооборота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а также устанавливает общие требования к организации, технологии работы с документами с использованием системы автоматизации делопроизводства и документооборота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 обязателен к исполнению ее пользователями.</w:t>
      </w:r>
    </w:p>
    <w:p w14:paraId="58A02BCF" w14:textId="5B01AA77" w:rsidR="003E6E23" w:rsidRPr="00153998" w:rsidRDefault="00512964"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2</w:t>
      </w:r>
      <w:r w:rsidR="003E6E23" w:rsidRPr="00153998">
        <w:rPr>
          <w:rFonts w:ascii="Times New Roman" w:hAnsi="Times New Roman" w:cs="Times New Roman"/>
          <w:sz w:val="26"/>
          <w:szCs w:val="26"/>
        </w:rPr>
        <w:t>. В настоящем Регламенте применяются следующие термины и сокращения:</w:t>
      </w:r>
    </w:p>
    <w:p w14:paraId="13BD9771" w14:textId="774C82D0" w:rsidR="003E6E23" w:rsidRPr="00153998" w:rsidRDefault="000C5B3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w:t>
      </w:r>
      <w:r w:rsidR="003E6E23" w:rsidRPr="00153998">
        <w:rPr>
          <w:rFonts w:ascii="Times New Roman" w:hAnsi="Times New Roman" w:cs="Times New Roman"/>
          <w:sz w:val="26"/>
          <w:szCs w:val="26"/>
        </w:rPr>
        <w:t xml:space="preserve">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w:t>
      </w:r>
      <w:r w:rsidR="004638BF"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 xml:space="preserve">система </w:t>
      </w:r>
      <w:r w:rsidR="004638BF" w:rsidRPr="00153998">
        <w:rPr>
          <w:rFonts w:ascii="Times New Roman" w:hAnsi="Times New Roman"/>
          <w:sz w:val="26"/>
          <w:szCs w:val="26"/>
          <w:lang w:eastAsia="ar-SA"/>
        </w:rPr>
        <w:t>электронного</w:t>
      </w:r>
      <w:r w:rsidR="003E6E23" w:rsidRPr="00153998">
        <w:rPr>
          <w:rFonts w:ascii="Times New Roman" w:hAnsi="Times New Roman" w:cs="Times New Roman"/>
          <w:sz w:val="26"/>
          <w:szCs w:val="26"/>
        </w:rPr>
        <w:t xml:space="preserve"> документооборота </w:t>
      </w:r>
      <w:r w:rsidR="00512964"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7BA4B688" w14:textId="71651D30" w:rsidR="003E6E23" w:rsidRPr="00153998" w:rsidRDefault="000C5B3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4) </w:t>
      </w:r>
      <w:r w:rsidR="003E6E23" w:rsidRPr="00153998">
        <w:rPr>
          <w:rFonts w:ascii="Times New Roman" w:hAnsi="Times New Roman" w:cs="Times New Roman"/>
          <w:sz w:val="26"/>
          <w:szCs w:val="26"/>
        </w:rPr>
        <w:t xml:space="preserve">организации - участники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w:t>
      </w:r>
      <w:r w:rsidR="001E765B" w:rsidRPr="00153998">
        <w:rPr>
          <w:rFonts w:ascii="Times New Roman" w:hAnsi="Times New Roman" w:cs="Times New Roman"/>
          <w:sz w:val="26"/>
          <w:szCs w:val="26"/>
        </w:rPr>
        <w:t>- Администрация</w:t>
      </w:r>
      <w:r w:rsidR="00841EF9" w:rsidRPr="00153998">
        <w:rPr>
          <w:rFonts w:ascii="Times New Roman" w:hAnsi="Times New Roman" w:cs="Times New Roman"/>
          <w:sz w:val="26"/>
          <w:szCs w:val="26"/>
        </w:rPr>
        <w:t xml:space="preserve"> Таштыпского района и </w:t>
      </w:r>
      <w:r w:rsidR="003E6E23" w:rsidRPr="00153998">
        <w:rPr>
          <w:rFonts w:ascii="Times New Roman" w:hAnsi="Times New Roman" w:cs="Times New Roman"/>
          <w:sz w:val="26"/>
          <w:szCs w:val="26"/>
        </w:rPr>
        <w:t>подведомственные организации;</w:t>
      </w:r>
    </w:p>
    <w:p w14:paraId="78FB6D06" w14:textId="0A2A2A2E" w:rsidR="003E6E23" w:rsidRPr="00153998" w:rsidRDefault="000C5B3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5) </w:t>
      </w:r>
      <w:r w:rsidR="003E6E23" w:rsidRPr="00153998">
        <w:rPr>
          <w:rFonts w:ascii="Times New Roman" w:hAnsi="Times New Roman" w:cs="Times New Roman"/>
          <w:sz w:val="26"/>
          <w:szCs w:val="26"/>
        </w:rPr>
        <w:t xml:space="preserve">пользователи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 Глава </w:t>
      </w:r>
      <w:r w:rsidR="00512964" w:rsidRPr="00153998">
        <w:rPr>
          <w:rFonts w:ascii="Times New Roman" w:hAnsi="Times New Roman" w:cs="Times New Roman"/>
          <w:sz w:val="26"/>
          <w:szCs w:val="26"/>
        </w:rPr>
        <w:t>Таштыпского района</w:t>
      </w:r>
      <w:r w:rsidR="003E6E23" w:rsidRPr="00153998">
        <w:rPr>
          <w:rFonts w:ascii="Times New Roman" w:hAnsi="Times New Roman" w:cs="Times New Roman"/>
          <w:sz w:val="26"/>
          <w:szCs w:val="26"/>
        </w:rPr>
        <w:t xml:space="preserve"> (далее - Глава), Первый заместитель Главы </w:t>
      </w:r>
      <w:r w:rsidR="00013305" w:rsidRPr="00153998">
        <w:rPr>
          <w:rFonts w:ascii="Times New Roman" w:hAnsi="Times New Roman" w:cs="Times New Roman"/>
          <w:sz w:val="26"/>
          <w:szCs w:val="26"/>
        </w:rPr>
        <w:t>Таштыпского района</w:t>
      </w:r>
      <w:r w:rsidR="003E6E23" w:rsidRPr="00153998">
        <w:rPr>
          <w:rFonts w:ascii="Times New Roman" w:hAnsi="Times New Roman" w:cs="Times New Roman"/>
          <w:sz w:val="26"/>
          <w:szCs w:val="26"/>
        </w:rPr>
        <w:t xml:space="preserve">, заместители Главы </w:t>
      </w:r>
      <w:r w:rsidR="00013305" w:rsidRPr="00153998">
        <w:rPr>
          <w:rFonts w:ascii="Times New Roman" w:hAnsi="Times New Roman" w:cs="Times New Roman"/>
          <w:sz w:val="26"/>
          <w:szCs w:val="26"/>
        </w:rPr>
        <w:t>Таштыпского района</w:t>
      </w:r>
      <w:r w:rsidR="003E6E23" w:rsidRPr="00153998">
        <w:rPr>
          <w:rFonts w:ascii="Times New Roman" w:hAnsi="Times New Roman" w:cs="Times New Roman"/>
          <w:sz w:val="26"/>
          <w:szCs w:val="26"/>
        </w:rPr>
        <w:t xml:space="preserve">, руководители, специалисты </w:t>
      </w:r>
      <w:r w:rsidR="00013305" w:rsidRPr="00153998">
        <w:rPr>
          <w:rFonts w:ascii="Times New Roman" w:hAnsi="Times New Roman" w:cs="Times New Roman"/>
          <w:sz w:val="26"/>
          <w:szCs w:val="26"/>
        </w:rPr>
        <w:t>подведомственных организаци</w:t>
      </w:r>
      <w:r w:rsidR="0082691F" w:rsidRPr="00153998">
        <w:rPr>
          <w:rFonts w:ascii="Times New Roman" w:hAnsi="Times New Roman" w:cs="Times New Roman"/>
          <w:sz w:val="26"/>
          <w:szCs w:val="26"/>
        </w:rPr>
        <w:t>й</w:t>
      </w:r>
      <w:r w:rsidR="003E6E23" w:rsidRPr="00153998">
        <w:rPr>
          <w:rFonts w:ascii="Times New Roman" w:hAnsi="Times New Roman" w:cs="Times New Roman"/>
          <w:sz w:val="26"/>
          <w:szCs w:val="26"/>
        </w:rPr>
        <w:t xml:space="preserve">, специалисты организаций, заключивших соглашение о взаимодействии в рамках обмена документами с использованием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6092757D" w14:textId="46694277" w:rsidR="003E6E23" w:rsidRPr="00153998" w:rsidRDefault="00013305"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6) </w:t>
      </w:r>
      <w:r w:rsidR="003E6E23" w:rsidRPr="00153998">
        <w:rPr>
          <w:rFonts w:ascii="Times New Roman" w:hAnsi="Times New Roman" w:cs="Times New Roman"/>
          <w:sz w:val="26"/>
          <w:szCs w:val="26"/>
        </w:rPr>
        <w:t xml:space="preserve">технолог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 специалист </w:t>
      </w:r>
      <w:r w:rsidR="00841EF9"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ответственный за настройку, ведение системных справочников и управление правами пользователей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6DB2356B" w14:textId="15E6A6CA" w:rsidR="003E6E23" w:rsidRPr="00153998" w:rsidRDefault="00013305"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7) </w:t>
      </w:r>
      <w:r w:rsidR="003E6E23" w:rsidRPr="00153998">
        <w:rPr>
          <w:rFonts w:ascii="Times New Roman" w:hAnsi="Times New Roman" w:cs="Times New Roman"/>
          <w:sz w:val="26"/>
          <w:szCs w:val="26"/>
        </w:rPr>
        <w:t xml:space="preserve">администратор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 специалист </w:t>
      </w:r>
      <w:r w:rsidR="00841EF9"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ответственный за бесперебойное, отказоустойчивое функционирование и обслуживание серверной части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а также установку версий и компонент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68B8311F" w14:textId="7A8B6392" w:rsidR="003E6E23" w:rsidRPr="00153998" w:rsidRDefault="00013305"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 xml:space="preserve">8) </w:t>
      </w:r>
      <w:r w:rsidR="003E6E23" w:rsidRPr="00153998">
        <w:rPr>
          <w:rFonts w:ascii="Times New Roman" w:hAnsi="Times New Roman" w:cs="Times New Roman"/>
          <w:sz w:val="26"/>
          <w:szCs w:val="26"/>
        </w:rPr>
        <w:t xml:space="preserve">консультант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 </w:t>
      </w:r>
      <w:r w:rsidR="001E765B" w:rsidRPr="00153998">
        <w:rPr>
          <w:rFonts w:ascii="Times New Roman" w:hAnsi="Times New Roman" w:cs="Times New Roman"/>
          <w:sz w:val="26"/>
          <w:szCs w:val="26"/>
        </w:rPr>
        <w:t>специалист Администрации Таштыпского района</w:t>
      </w:r>
      <w:r w:rsidR="003E6E23" w:rsidRPr="00153998">
        <w:rPr>
          <w:rFonts w:ascii="Times New Roman" w:hAnsi="Times New Roman" w:cs="Times New Roman"/>
          <w:sz w:val="26"/>
          <w:szCs w:val="26"/>
        </w:rPr>
        <w:t xml:space="preserve">, ответственный за техническую поддержку пользователей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7D4157C9" w14:textId="05AD81C5" w:rsidR="003E6E23" w:rsidRPr="00153998" w:rsidRDefault="00013305"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9) </w:t>
      </w:r>
      <w:r w:rsidR="003E6E23" w:rsidRPr="00153998">
        <w:rPr>
          <w:rFonts w:ascii="Times New Roman" w:hAnsi="Times New Roman" w:cs="Times New Roman"/>
          <w:sz w:val="26"/>
          <w:szCs w:val="26"/>
        </w:rPr>
        <w:t xml:space="preserve">разработчики проектов документов - члены </w:t>
      </w:r>
      <w:r w:rsidR="00512964"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руководители</w:t>
      </w:r>
      <w:r w:rsidRPr="00153998">
        <w:rPr>
          <w:rFonts w:ascii="Times New Roman" w:hAnsi="Times New Roman" w:cs="Times New Roman"/>
          <w:sz w:val="26"/>
          <w:szCs w:val="26"/>
        </w:rPr>
        <w:t xml:space="preserve"> </w:t>
      </w:r>
      <w:r w:rsidR="003A5D1C" w:rsidRPr="00153998">
        <w:rPr>
          <w:rFonts w:ascii="Times New Roman" w:hAnsi="Times New Roman" w:cs="Times New Roman"/>
          <w:sz w:val="26"/>
          <w:szCs w:val="26"/>
        </w:rPr>
        <w:t>подведомственных организации</w:t>
      </w:r>
      <w:r w:rsidR="003E6E23" w:rsidRPr="00153998">
        <w:rPr>
          <w:rFonts w:ascii="Times New Roman" w:hAnsi="Times New Roman" w:cs="Times New Roman"/>
          <w:sz w:val="26"/>
          <w:szCs w:val="26"/>
        </w:rPr>
        <w:t xml:space="preserve">, разместившие проект документа в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4ED1BEF1" w14:textId="43C5F159"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10) </w:t>
      </w:r>
      <w:r w:rsidR="003E6E23" w:rsidRPr="00153998">
        <w:rPr>
          <w:rFonts w:ascii="Times New Roman" w:hAnsi="Times New Roman" w:cs="Times New Roman"/>
          <w:sz w:val="26"/>
          <w:szCs w:val="26"/>
        </w:rPr>
        <w:t>подлинник документа - первый или единственный экземпляр документа;</w:t>
      </w:r>
    </w:p>
    <w:p w14:paraId="5F97066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электронный документ - документ, информация в котором представлена в электронной форме;</w:t>
      </w:r>
    </w:p>
    <w:p w14:paraId="3FDCA77B" w14:textId="0CF63479"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11) </w:t>
      </w:r>
      <w:r w:rsidR="003E6E23" w:rsidRPr="00153998">
        <w:rPr>
          <w:rFonts w:ascii="Times New Roman" w:hAnsi="Times New Roman" w:cs="Times New Roman"/>
          <w:sz w:val="26"/>
          <w:szCs w:val="26"/>
        </w:rPr>
        <w:t>электронный образ документа - электронная копия документа, изготовленного на бумажном носителе;</w:t>
      </w:r>
    </w:p>
    <w:p w14:paraId="0F11F746" w14:textId="7F6D0FA2"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12) </w:t>
      </w:r>
      <w:r w:rsidR="003E6E23" w:rsidRPr="00153998">
        <w:rPr>
          <w:rFonts w:ascii="Times New Roman" w:hAnsi="Times New Roman" w:cs="Times New Roman"/>
          <w:sz w:val="26"/>
          <w:szCs w:val="26"/>
        </w:rPr>
        <w:t>РК - регистрационная карточка документа;</w:t>
      </w:r>
    </w:p>
    <w:p w14:paraId="3F47E6E3" w14:textId="5F69AB84"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13) </w:t>
      </w:r>
      <w:r w:rsidR="003E6E23" w:rsidRPr="00153998">
        <w:rPr>
          <w:rFonts w:ascii="Times New Roman" w:hAnsi="Times New Roman" w:cs="Times New Roman"/>
          <w:sz w:val="26"/>
          <w:szCs w:val="26"/>
        </w:rPr>
        <w:t xml:space="preserve">картотека - обособленная совокупность регистрационных карточек организаций - участников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44715D9E" w14:textId="28D4D94D"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14) </w:t>
      </w:r>
      <w:r w:rsidR="003E6E23" w:rsidRPr="00153998">
        <w:rPr>
          <w:rFonts w:ascii="Times New Roman" w:hAnsi="Times New Roman" w:cs="Times New Roman"/>
          <w:sz w:val="26"/>
          <w:szCs w:val="26"/>
        </w:rPr>
        <w:t>РКПД - регистрационная карточка проекта документа;</w:t>
      </w:r>
    </w:p>
    <w:p w14:paraId="4C21575B" w14:textId="3AD8B027"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15) </w:t>
      </w:r>
      <w:r w:rsidR="003E6E23" w:rsidRPr="00153998">
        <w:rPr>
          <w:rFonts w:ascii="Times New Roman" w:hAnsi="Times New Roman" w:cs="Times New Roman"/>
          <w:sz w:val="26"/>
          <w:szCs w:val="26"/>
        </w:rPr>
        <w:t>кабинет - совокупность папок, в которых накапливается информация о документах, поручениях и проектах документов, направляемых должностным лицам для работы (владельцам кабинетов);</w:t>
      </w:r>
    </w:p>
    <w:p w14:paraId="3621198C" w14:textId="6F28DD52"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16) </w:t>
      </w:r>
      <w:r w:rsidR="003E6E23" w:rsidRPr="00153998">
        <w:rPr>
          <w:rFonts w:ascii="Times New Roman" w:hAnsi="Times New Roman" w:cs="Times New Roman"/>
          <w:sz w:val="26"/>
          <w:szCs w:val="26"/>
        </w:rPr>
        <w:t>пиктограмма - элемент графического интерфейса (схематическое изображение), вызывающий действие, связанное с выбранным объектом;</w:t>
      </w:r>
    </w:p>
    <w:p w14:paraId="2EDDE162" w14:textId="55D8C5A1"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17) </w:t>
      </w:r>
      <w:r w:rsidR="003E6E23" w:rsidRPr="00153998">
        <w:rPr>
          <w:rFonts w:ascii="Times New Roman" w:hAnsi="Times New Roman" w:cs="Times New Roman"/>
          <w:sz w:val="26"/>
          <w:szCs w:val="26"/>
        </w:rPr>
        <w:t>электронная подпись (далее -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11C380F" w14:textId="3B8A0F6C"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18) </w:t>
      </w:r>
      <w:r w:rsidR="003E6E23" w:rsidRPr="00153998">
        <w:rPr>
          <w:rFonts w:ascii="Times New Roman" w:hAnsi="Times New Roman" w:cs="Times New Roman"/>
          <w:sz w:val="26"/>
          <w:szCs w:val="26"/>
        </w:rPr>
        <w:t>ключ ЭП - уникальная последовательность символов, предназначенная для создания ЭП;</w:t>
      </w:r>
    </w:p>
    <w:p w14:paraId="029F478F" w14:textId="338A61B7"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19) </w:t>
      </w:r>
      <w:r w:rsidR="003E6E23" w:rsidRPr="00153998">
        <w:rPr>
          <w:rFonts w:ascii="Times New Roman" w:hAnsi="Times New Roman" w:cs="Times New Roman"/>
          <w:sz w:val="26"/>
          <w:szCs w:val="26"/>
        </w:rPr>
        <w:t>ключ проверки ЭП - уникальная последовательность символов, однозначно связанная с ключом ЭП и предназначенная для проверки подлинности ЭП;</w:t>
      </w:r>
    </w:p>
    <w:p w14:paraId="3388DD97" w14:textId="558303CE"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20) </w:t>
      </w:r>
      <w:r w:rsidR="003E6E23" w:rsidRPr="00153998">
        <w:rPr>
          <w:rFonts w:ascii="Times New Roman" w:hAnsi="Times New Roman" w:cs="Times New Roman"/>
          <w:sz w:val="26"/>
          <w:szCs w:val="26"/>
        </w:rPr>
        <w:t>компрометация - утрата, разглашение, доступ к учетной записи пользователя постороннего лица без контроля со стороны пользователя, подозрение в несанкционированном доступе к учетной записи, увольнение работника;</w:t>
      </w:r>
    </w:p>
    <w:p w14:paraId="1EBFD81C" w14:textId="604E3671"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21) </w:t>
      </w:r>
      <w:r w:rsidR="003E6E23" w:rsidRPr="00153998">
        <w:rPr>
          <w:rFonts w:ascii="Times New Roman" w:hAnsi="Times New Roman" w:cs="Times New Roman"/>
          <w:sz w:val="26"/>
          <w:szCs w:val="26"/>
        </w:rPr>
        <w:t xml:space="preserve">Дело-Предприятие - программный комплекс, обеспечивающий доступ к документам, хранящимся в базе данных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(подробнее в руководстве администратора СЭД);</w:t>
      </w:r>
    </w:p>
    <w:p w14:paraId="40D271E1" w14:textId="0AB9D3AB"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2</w:t>
      </w:r>
      <w:r w:rsidR="0082691F" w:rsidRPr="00153998">
        <w:rPr>
          <w:rFonts w:ascii="Times New Roman" w:hAnsi="Times New Roman" w:cs="Times New Roman"/>
          <w:sz w:val="26"/>
          <w:szCs w:val="26"/>
        </w:rPr>
        <w:t>2</w:t>
      </w:r>
      <w:r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подсистема "Дело-</w:t>
      </w:r>
      <w:proofErr w:type="spellStart"/>
      <w:r w:rsidR="003E6E23" w:rsidRPr="00153998">
        <w:rPr>
          <w:rFonts w:ascii="Times New Roman" w:hAnsi="Times New Roman" w:cs="Times New Roman"/>
          <w:sz w:val="26"/>
          <w:szCs w:val="26"/>
        </w:rPr>
        <w:t>Web</w:t>
      </w:r>
      <w:proofErr w:type="spellEnd"/>
      <w:r w:rsidR="003E6E23" w:rsidRPr="00153998">
        <w:rPr>
          <w:rFonts w:ascii="Times New Roman" w:hAnsi="Times New Roman" w:cs="Times New Roman"/>
          <w:sz w:val="26"/>
          <w:szCs w:val="26"/>
        </w:rPr>
        <w:t xml:space="preserve">" - </w:t>
      </w:r>
      <w:proofErr w:type="spellStart"/>
      <w:r w:rsidR="003E6E23" w:rsidRPr="00153998">
        <w:rPr>
          <w:rFonts w:ascii="Times New Roman" w:hAnsi="Times New Roman" w:cs="Times New Roman"/>
          <w:sz w:val="26"/>
          <w:szCs w:val="26"/>
        </w:rPr>
        <w:t>web</w:t>
      </w:r>
      <w:proofErr w:type="spellEnd"/>
      <w:r w:rsidR="003E6E23" w:rsidRPr="00153998">
        <w:rPr>
          <w:rFonts w:ascii="Times New Roman" w:hAnsi="Times New Roman" w:cs="Times New Roman"/>
          <w:sz w:val="26"/>
          <w:szCs w:val="26"/>
        </w:rPr>
        <w:t xml:space="preserve">-интерфейс, обеспечивающий доступ к документам, хранящимся в базе данных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(подробнее в руководстве администратора СЭД, руководстве пользователя подсистемы "Дело-Web").</w:t>
      </w:r>
    </w:p>
    <w:p w14:paraId="6467980F" w14:textId="0A04F9F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3. Предназначение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754150B0" w14:textId="668B4ACF" w:rsidR="003E6E23" w:rsidRPr="00153998" w:rsidRDefault="00512964"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w:t>
      </w:r>
      <w:r w:rsidR="003E6E23" w:rsidRPr="00153998">
        <w:rPr>
          <w:rFonts w:ascii="Times New Roman" w:hAnsi="Times New Roman" w:cs="Times New Roman"/>
          <w:sz w:val="26"/>
          <w:szCs w:val="26"/>
        </w:rPr>
        <w:t>регистрация, обработка и хранение входящих, исходящих документов и обращений граждан, за исключением документов, наличие подлинника которых установлено нормативными правовыми актами, а также документов, не подлежащих сканированию;</w:t>
      </w:r>
    </w:p>
    <w:p w14:paraId="65C15696" w14:textId="7AFC980A" w:rsidR="003E6E23" w:rsidRPr="00153998" w:rsidRDefault="00512964"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2) </w:t>
      </w:r>
      <w:r w:rsidR="003E6E23" w:rsidRPr="00153998">
        <w:rPr>
          <w:rFonts w:ascii="Times New Roman" w:hAnsi="Times New Roman" w:cs="Times New Roman"/>
          <w:sz w:val="26"/>
          <w:szCs w:val="26"/>
        </w:rPr>
        <w:t>размещение РК, поручений, электронных документов и электронных образов документов в единой базе данных;</w:t>
      </w:r>
    </w:p>
    <w:p w14:paraId="4523B300" w14:textId="5D703632" w:rsidR="003E6E23" w:rsidRPr="00153998" w:rsidRDefault="00512964"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3) </w:t>
      </w:r>
      <w:r w:rsidR="003E6E23" w:rsidRPr="00153998">
        <w:rPr>
          <w:rFonts w:ascii="Times New Roman" w:hAnsi="Times New Roman" w:cs="Times New Roman"/>
          <w:sz w:val="26"/>
          <w:szCs w:val="26"/>
        </w:rPr>
        <w:t>организация работы с проектами документов;</w:t>
      </w:r>
    </w:p>
    <w:p w14:paraId="0596E02B" w14:textId="25C97674"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 xml:space="preserve">4) </w:t>
      </w:r>
      <w:r w:rsidR="003E6E23" w:rsidRPr="00153998">
        <w:rPr>
          <w:rFonts w:ascii="Times New Roman" w:hAnsi="Times New Roman" w:cs="Times New Roman"/>
          <w:sz w:val="26"/>
          <w:szCs w:val="26"/>
        </w:rPr>
        <w:t>однократный ввод и многократное использование документов в электронном виде;</w:t>
      </w:r>
    </w:p>
    <w:p w14:paraId="08228AF2" w14:textId="03AD9CC9"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5) </w:t>
      </w:r>
      <w:r w:rsidR="003E6E23" w:rsidRPr="00153998">
        <w:rPr>
          <w:rFonts w:ascii="Times New Roman" w:hAnsi="Times New Roman" w:cs="Times New Roman"/>
          <w:sz w:val="26"/>
          <w:szCs w:val="26"/>
        </w:rPr>
        <w:t>поиск РК, поручений и документов в единой базе данных;</w:t>
      </w:r>
    </w:p>
    <w:p w14:paraId="303917AB" w14:textId="19E6A2C3"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6) </w:t>
      </w:r>
      <w:r w:rsidR="003E6E23" w:rsidRPr="00153998">
        <w:rPr>
          <w:rFonts w:ascii="Times New Roman" w:hAnsi="Times New Roman" w:cs="Times New Roman"/>
          <w:sz w:val="26"/>
          <w:szCs w:val="26"/>
        </w:rPr>
        <w:t xml:space="preserve">организация межведомственного электронного взаимодействия с федеральными органами исполнительной власти и между организациями - участниками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194DC5FA" w14:textId="0B06C04C"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7) </w:t>
      </w:r>
      <w:r w:rsidR="003E6E23" w:rsidRPr="00153998">
        <w:rPr>
          <w:rFonts w:ascii="Times New Roman" w:hAnsi="Times New Roman" w:cs="Times New Roman"/>
          <w:sz w:val="26"/>
          <w:szCs w:val="26"/>
        </w:rPr>
        <w:t>контроль за прохождением, исполнением документа и качеством его подготовки;</w:t>
      </w:r>
    </w:p>
    <w:p w14:paraId="57B0CCE7" w14:textId="069A722A"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8) </w:t>
      </w:r>
      <w:r w:rsidR="003E6E23" w:rsidRPr="00153998">
        <w:rPr>
          <w:rFonts w:ascii="Times New Roman" w:hAnsi="Times New Roman" w:cs="Times New Roman"/>
          <w:sz w:val="26"/>
          <w:szCs w:val="26"/>
        </w:rPr>
        <w:t xml:space="preserve">рассылка РК, поручений, электронных документов и электронных копий документов с использованием средств электронной почты или встроенных алгоритмов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34B1A5E4" w14:textId="12B12282"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9) </w:t>
      </w:r>
      <w:r w:rsidR="003E6E23" w:rsidRPr="00153998">
        <w:rPr>
          <w:rFonts w:ascii="Times New Roman" w:hAnsi="Times New Roman" w:cs="Times New Roman"/>
          <w:sz w:val="26"/>
          <w:szCs w:val="26"/>
        </w:rPr>
        <w:t>получение оперативной аналитической и статистической отчетности.</w:t>
      </w:r>
    </w:p>
    <w:p w14:paraId="1E35EBDB" w14:textId="0FFF3A5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4. Использование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обеспечивает:</w:t>
      </w:r>
    </w:p>
    <w:p w14:paraId="15A5E3BD" w14:textId="39DA0521"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w:t>
      </w:r>
      <w:r w:rsidR="003E6E23" w:rsidRPr="00153998">
        <w:rPr>
          <w:rFonts w:ascii="Times New Roman" w:hAnsi="Times New Roman" w:cs="Times New Roman"/>
          <w:sz w:val="26"/>
          <w:szCs w:val="26"/>
        </w:rPr>
        <w:t>загрузку в РК электронных документов, электронных образов документов с возможностью их подписания или заверения ЭП;</w:t>
      </w:r>
    </w:p>
    <w:p w14:paraId="181E7F76" w14:textId="38C5F47C"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2) </w:t>
      </w:r>
      <w:r w:rsidR="003E6E23" w:rsidRPr="00153998">
        <w:rPr>
          <w:rFonts w:ascii="Times New Roman" w:hAnsi="Times New Roman" w:cs="Times New Roman"/>
          <w:sz w:val="26"/>
          <w:szCs w:val="26"/>
        </w:rPr>
        <w:t>прием и рассылку РК, поручений;</w:t>
      </w:r>
    </w:p>
    <w:p w14:paraId="650C9560" w14:textId="1A5AA0D7"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3) </w:t>
      </w:r>
      <w:r w:rsidR="003E6E23" w:rsidRPr="00153998">
        <w:rPr>
          <w:rFonts w:ascii="Times New Roman" w:hAnsi="Times New Roman" w:cs="Times New Roman"/>
          <w:sz w:val="26"/>
          <w:szCs w:val="26"/>
        </w:rPr>
        <w:t>разграниченный доступ пользователей к РК, РКПД и документам;</w:t>
      </w:r>
    </w:p>
    <w:p w14:paraId="2ECB76F7" w14:textId="23C69C7F"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4) </w:t>
      </w:r>
      <w:r w:rsidR="003E6E23" w:rsidRPr="00153998">
        <w:rPr>
          <w:rFonts w:ascii="Times New Roman" w:hAnsi="Times New Roman" w:cs="Times New Roman"/>
          <w:sz w:val="26"/>
          <w:szCs w:val="26"/>
        </w:rPr>
        <w:t xml:space="preserve">наличие для каждой организации - участника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картотеки с документами, недоступными из других картотек, за исключением случаев организации совместной работы, - доступность документа в картотеке определяется принадлежностью к ней пользователя, зарегистрировавшего документ, должностных лиц, подписавших или завизировавших документ, исполнителя документа, автора или исполнителя поручения (резолюции), адресата документа при наличии отметки отправки документа;</w:t>
      </w:r>
    </w:p>
    <w:p w14:paraId="4E9FBB92" w14:textId="68BFBC3D"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5) </w:t>
      </w:r>
      <w:r w:rsidR="003E6E23" w:rsidRPr="00153998">
        <w:rPr>
          <w:rFonts w:ascii="Times New Roman" w:hAnsi="Times New Roman" w:cs="Times New Roman"/>
          <w:sz w:val="26"/>
          <w:szCs w:val="26"/>
        </w:rPr>
        <w:t>протоколирование работы пользователей;</w:t>
      </w:r>
    </w:p>
    <w:p w14:paraId="60EBA1B6" w14:textId="7F4E0639"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6) </w:t>
      </w:r>
      <w:r w:rsidR="003E6E23" w:rsidRPr="00153998">
        <w:rPr>
          <w:rFonts w:ascii="Times New Roman" w:hAnsi="Times New Roman" w:cs="Times New Roman"/>
          <w:sz w:val="26"/>
          <w:szCs w:val="26"/>
        </w:rPr>
        <w:t xml:space="preserve">применение одной версии программных продуктов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всеми пользователями;</w:t>
      </w:r>
    </w:p>
    <w:p w14:paraId="4AA79C82" w14:textId="0367B050" w:rsidR="003E6E23" w:rsidRPr="00153998" w:rsidRDefault="003A5D1C"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7) </w:t>
      </w:r>
      <w:r w:rsidR="003E6E23" w:rsidRPr="00153998">
        <w:rPr>
          <w:rFonts w:ascii="Times New Roman" w:hAnsi="Times New Roman" w:cs="Times New Roman"/>
          <w:sz w:val="26"/>
          <w:szCs w:val="26"/>
        </w:rPr>
        <w:t>оптимизацию затрат на техническое сопровождение и обновление программного обеспечения.</w:t>
      </w:r>
    </w:p>
    <w:p w14:paraId="1B2BF574" w14:textId="170441BC" w:rsidR="003E6E23" w:rsidRPr="00153998" w:rsidRDefault="003E6E23" w:rsidP="00EE50CD">
      <w:pPr>
        <w:snapToGrid w:val="0"/>
        <w:spacing w:after="0" w:line="240" w:lineRule="auto"/>
        <w:ind w:firstLine="567"/>
        <w:jc w:val="both"/>
        <w:rPr>
          <w:rFonts w:ascii="Times New Roman" w:hAnsi="Times New Roman"/>
          <w:color w:val="FF0000"/>
          <w:sz w:val="26"/>
          <w:szCs w:val="26"/>
        </w:rPr>
      </w:pPr>
      <w:r w:rsidRPr="00153998">
        <w:rPr>
          <w:rFonts w:ascii="Times New Roman" w:hAnsi="Times New Roman"/>
          <w:sz w:val="26"/>
          <w:szCs w:val="26"/>
        </w:rPr>
        <w:t xml:space="preserve">5. Работа с документами в СЭД </w:t>
      </w:r>
      <w:r w:rsidR="007B1EB3" w:rsidRPr="00153998">
        <w:rPr>
          <w:rFonts w:ascii="Times New Roman" w:hAnsi="Times New Roman"/>
          <w:sz w:val="26"/>
          <w:szCs w:val="26"/>
        </w:rPr>
        <w:t>Администрации Таштыпского района</w:t>
      </w:r>
      <w:r w:rsidRPr="00153998">
        <w:rPr>
          <w:rFonts w:ascii="Times New Roman" w:hAnsi="Times New Roman"/>
          <w:sz w:val="26"/>
          <w:szCs w:val="26"/>
        </w:rPr>
        <w:t xml:space="preserve"> осуществляется в соответствии с </w:t>
      </w:r>
      <w:hyperlink r:id="rId6" w:history="1">
        <w:r w:rsidRPr="00153998">
          <w:rPr>
            <w:rFonts w:ascii="Times New Roman" w:hAnsi="Times New Roman"/>
            <w:sz w:val="26"/>
            <w:szCs w:val="26"/>
          </w:rPr>
          <w:t>постановлением</w:t>
        </w:r>
      </w:hyperlink>
      <w:r w:rsidRPr="00153998">
        <w:rPr>
          <w:rFonts w:ascii="Times New Roman" w:hAnsi="Times New Roman"/>
          <w:sz w:val="26"/>
          <w:szCs w:val="26"/>
        </w:rPr>
        <w:t xml:space="preserve"> </w:t>
      </w:r>
      <w:r w:rsidR="00512964" w:rsidRPr="00153998">
        <w:rPr>
          <w:rFonts w:ascii="Times New Roman" w:hAnsi="Times New Roman"/>
          <w:sz w:val="26"/>
          <w:szCs w:val="26"/>
        </w:rPr>
        <w:t>Администрации Таштыпского района</w:t>
      </w:r>
      <w:r w:rsidRPr="00153998">
        <w:rPr>
          <w:rFonts w:ascii="Times New Roman" w:hAnsi="Times New Roman"/>
          <w:sz w:val="26"/>
          <w:szCs w:val="26"/>
        </w:rPr>
        <w:t xml:space="preserve"> от </w:t>
      </w:r>
      <w:r w:rsidR="00EE50CD" w:rsidRPr="00153998">
        <w:rPr>
          <w:rFonts w:ascii="Times New Roman" w:hAnsi="Times New Roman"/>
          <w:sz w:val="26"/>
          <w:szCs w:val="26"/>
        </w:rPr>
        <w:t>02</w:t>
      </w:r>
      <w:r w:rsidRPr="00153998">
        <w:rPr>
          <w:rFonts w:ascii="Times New Roman" w:hAnsi="Times New Roman"/>
          <w:sz w:val="26"/>
          <w:szCs w:val="26"/>
        </w:rPr>
        <w:t>.</w:t>
      </w:r>
      <w:r w:rsidR="00EE50CD" w:rsidRPr="00153998">
        <w:rPr>
          <w:rFonts w:ascii="Times New Roman" w:hAnsi="Times New Roman"/>
          <w:sz w:val="26"/>
          <w:szCs w:val="26"/>
        </w:rPr>
        <w:t>04</w:t>
      </w:r>
      <w:r w:rsidRPr="00153998">
        <w:rPr>
          <w:rFonts w:ascii="Times New Roman" w:hAnsi="Times New Roman"/>
          <w:sz w:val="26"/>
          <w:szCs w:val="26"/>
        </w:rPr>
        <w:t>.201</w:t>
      </w:r>
      <w:r w:rsidR="00EE50CD" w:rsidRPr="00153998">
        <w:rPr>
          <w:rFonts w:ascii="Times New Roman" w:hAnsi="Times New Roman"/>
          <w:sz w:val="26"/>
          <w:szCs w:val="26"/>
        </w:rPr>
        <w:t>3</w:t>
      </w:r>
      <w:r w:rsidRPr="00153998">
        <w:rPr>
          <w:rFonts w:ascii="Times New Roman" w:hAnsi="Times New Roman"/>
          <w:sz w:val="26"/>
          <w:szCs w:val="26"/>
        </w:rPr>
        <w:t xml:space="preserve"> </w:t>
      </w:r>
      <w:r w:rsidR="00790C63" w:rsidRPr="00153998">
        <w:rPr>
          <w:rFonts w:ascii="Times New Roman" w:hAnsi="Times New Roman"/>
          <w:sz w:val="26"/>
          <w:szCs w:val="26"/>
        </w:rPr>
        <w:t xml:space="preserve">№ </w:t>
      </w:r>
      <w:r w:rsidR="00EE50CD" w:rsidRPr="00153998">
        <w:rPr>
          <w:rFonts w:ascii="Times New Roman" w:hAnsi="Times New Roman"/>
          <w:sz w:val="26"/>
          <w:szCs w:val="26"/>
        </w:rPr>
        <w:t>156</w:t>
      </w:r>
      <w:r w:rsidRPr="00153998">
        <w:rPr>
          <w:rFonts w:ascii="Times New Roman" w:hAnsi="Times New Roman"/>
          <w:sz w:val="26"/>
          <w:szCs w:val="26"/>
        </w:rPr>
        <w:t xml:space="preserve"> </w:t>
      </w:r>
      <w:r w:rsidR="00025A72" w:rsidRPr="00153998">
        <w:rPr>
          <w:rFonts w:ascii="Times New Roman" w:hAnsi="Times New Roman"/>
          <w:sz w:val="26"/>
          <w:szCs w:val="26"/>
        </w:rPr>
        <w:t>«</w:t>
      </w:r>
      <w:r w:rsidR="00EE50CD" w:rsidRPr="00153998">
        <w:rPr>
          <w:rFonts w:ascii="Times New Roman" w:eastAsia="Times New Roman" w:hAnsi="Times New Roman"/>
          <w:sz w:val="26"/>
          <w:szCs w:val="26"/>
          <w:lang w:eastAsia="ar-SA"/>
        </w:rPr>
        <w:t xml:space="preserve">Об утверждении Инструкции по работе с документами в системе автоматизации делопроизводства и документооборота </w:t>
      </w:r>
      <w:r w:rsidR="00EE50CD" w:rsidRPr="00153998">
        <w:rPr>
          <w:rFonts w:ascii="Times New Roman" w:hAnsi="Times New Roman"/>
          <w:sz w:val="26"/>
          <w:szCs w:val="26"/>
          <w:lang w:eastAsia="ar-SA"/>
        </w:rPr>
        <w:t>Администрации Таштыпского района</w:t>
      </w:r>
      <w:r w:rsidR="00025A72" w:rsidRPr="00153998">
        <w:rPr>
          <w:rFonts w:ascii="Times New Roman" w:hAnsi="Times New Roman"/>
          <w:sz w:val="26"/>
          <w:szCs w:val="26"/>
          <w:lang w:eastAsia="ar-SA"/>
        </w:rPr>
        <w:t>»</w:t>
      </w:r>
      <w:r w:rsidRPr="00153998">
        <w:rPr>
          <w:rFonts w:ascii="Times New Roman" w:hAnsi="Times New Roman"/>
          <w:sz w:val="26"/>
          <w:szCs w:val="26"/>
        </w:rPr>
        <w:t xml:space="preserve">, </w:t>
      </w:r>
      <w:r w:rsidR="00EE50CD" w:rsidRPr="00153998">
        <w:rPr>
          <w:rFonts w:ascii="Times New Roman" w:hAnsi="Times New Roman"/>
          <w:sz w:val="26"/>
          <w:szCs w:val="26"/>
        </w:rPr>
        <w:t>Правила делопроизводства и Инструкции по делопроизводству в Администрации  Таштыпского района  и ее структурных подразделениях</w:t>
      </w:r>
      <w:r w:rsidRPr="00153998">
        <w:rPr>
          <w:rFonts w:ascii="Times New Roman" w:hAnsi="Times New Roman"/>
          <w:sz w:val="26"/>
          <w:szCs w:val="26"/>
        </w:rPr>
        <w:t xml:space="preserve"> </w:t>
      </w:r>
      <w:r w:rsidR="00EE50CD" w:rsidRPr="00153998">
        <w:rPr>
          <w:rFonts w:ascii="Times New Roman" w:hAnsi="Times New Roman"/>
          <w:sz w:val="26"/>
          <w:szCs w:val="26"/>
        </w:rPr>
        <w:t>утвержденным постановление</w:t>
      </w:r>
      <w:r w:rsidR="00025A72" w:rsidRPr="00153998">
        <w:rPr>
          <w:rFonts w:ascii="Times New Roman" w:hAnsi="Times New Roman"/>
          <w:sz w:val="26"/>
          <w:szCs w:val="26"/>
        </w:rPr>
        <w:t xml:space="preserve"> Администрации Таштыпского района</w:t>
      </w:r>
      <w:r w:rsidR="00EE50CD" w:rsidRPr="00153998">
        <w:rPr>
          <w:rFonts w:ascii="Times New Roman" w:hAnsi="Times New Roman"/>
          <w:sz w:val="26"/>
          <w:szCs w:val="26"/>
        </w:rPr>
        <w:t xml:space="preserve"> </w:t>
      </w:r>
      <w:r w:rsidRPr="00153998">
        <w:rPr>
          <w:rFonts w:ascii="Times New Roman" w:hAnsi="Times New Roman"/>
          <w:sz w:val="26"/>
          <w:szCs w:val="26"/>
        </w:rPr>
        <w:t xml:space="preserve">от </w:t>
      </w:r>
      <w:r w:rsidR="00EE50CD" w:rsidRPr="00153998">
        <w:rPr>
          <w:rFonts w:ascii="Times New Roman" w:hAnsi="Times New Roman"/>
          <w:sz w:val="26"/>
          <w:szCs w:val="26"/>
        </w:rPr>
        <w:t>29</w:t>
      </w:r>
      <w:r w:rsidRPr="00153998">
        <w:rPr>
          <w:rFonts w:ascii="Times New Roman" w:hAnsi="Times New Roman"/>
          <w:sz w:val="26"/>
          <w:szCs w:val="26"/>
        </w:rPr>
        <w:t>.0</w:t>
      </w:r>
      <w:r w:rsidR="00EE50CD" w:rsidRPr="00153998">
        <w:rPr>
          <w:rFonts w:ascii="Times New Roman" w:hAnsi="Times New Roman"/>
          <w:sz w:val="26"/>
          <w:szCs w:val="26"/>
        </w:rPr>
        <w:t>8</w:t>
      </w:r>
      <w:r w:rsidRPr="00153998">
        <w:rPr>
          <w:rFonts w:ascii="Times New Roman" w:hAnsi="Times New Roman"/>
          <w:sz w:val="26"/>
          <w:szCs w:val="26"/>
        </w:rPr>
        <w:t xml:space="preserve">.2014 </w:t>
      </w:r>
      <w:r w:rsidR="00790C63" w:rsidRPr="00153998">
        <w:rPr>
          <w:rFonts w:ascii="Times New Roman" w:hAnsi="Times New Roman"/>
          <w:sz w:val="26"/>
          <w:szCs w:val="26"/>
        </w:rPr>
        <w:t xml:space="preserve">№ </w:t>
      </w:r>
      <w:r w:rsidR="00EE50CD" w:rsidRPr="00153998">
        <w:rPr>
          <w:rFonts w:ascii="Times New Roman" w:hAnsi="Times New Roman"/>
          <w:sz w:val="26"/>
          <w:szCs w:val="26"/>
        </w:rPr>
        <w:t>410</w:t>
      </w:r>
      <w:r w:rsidRPr="00153998">
        <w:rPr>
          <w:rFonts w:ascii="Times New Roman" w:hAnsi="Times New Roman"/>
          <w:sz w:val="26"/>
          <w:szCs w:val="26"/>
        </w:rPr>
        <w:t xml:space="preserve"> (далее - Правила по делопроизводству), либо составленными на их основе индивидуальными инструкциями</w:t>
      </w:r>
      <w:r w:rsidR="00025A72" w:rsidRPr="00153998">
        <w:rPr>
          <w:rFonts w:ascii="Times New Roman" w:hAnsi="Times New Roman"/>
          <w:sz w:val="26"/>
          <w:szCs w:val="26"/>
        </w:rPr>
        <w:t>.</w:t>
      </w:r>
      <w:r w:rsidRPr="00153998">
        <w:rPr>
          <w:rFonts w:ascii="Times New Roman" w:hAnsi="Times New Roman"/>
          <w:color w:val="FF0000"/>
          <w:sz w:val="26"/>
          <w:szCs w:val="26"/>
        </w:rPr>
        <w:t xml:space="preserve"> </w:t>
      </w:r>
    </w:p>
    <w:p w14:paraId="00742EE6" w14:textId="3E767534"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создаются и используются:</w:t>
      </w:r>
    </w:p>
    <w:p w14:paraId="0437D32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электронные документы, создаваемые в электронной форме без предварительного документирования на бумажном носителе;</w:t>
      </w:r>
    </w:p>
    <w:p w14:paraId="6CACF98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электронные образы документов, полученные в результате сканирования документов на бумажном носителе;</w:t>
      </w:r>
    </w:p>
    <w:p w14:paraId="42ECA9E1" w14:textId="4D4C1E21"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электронные документы, отправляемые и поступающие по защищенным каналам связи от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 органов местного самоуправления.</w:t>
      </w:r>
    </w:p>
    <w:p w14:paraId="0C3DF96E" w14:textId="6D7101B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Документы, создаваемые или поступившие на бумажном носителе, </w:t>
      </w:r>
      <w:r w:rsidRPr="00153998">
        <w:rPr>
          <w:rFonts w:ascii="Times New Roman" w:hAnsi="Times New Roman" w:cs="Times New Roman"/>
          <w:sz w:val="26"/>
          <w:szCs w:val="26"/>
        </w:rPr>
        <w:lastRenderedPageBreak/>
        <w:t xml:space="preserve">включаются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после сканирования и создания электронных образов документов. Включение электронного образа документа в систему допускается после его сравнения с подлинником документа. Ответственность за достоверность и полноту электронного образа документа несет пользователь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внесший электронный образ документа в РК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40969886" w14:textId="234060EC"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6.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предназначена для обработки документов, содержащих информацию открытого характера, и документов ограниченного распространения (имеющих отметку "ДСП"), поступающих на бумажном носителе. При этом для документов с отметкой "ДСП"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осуществляется только заполнение РК без обработки их на персональных компьютерах и размещения их электронных образов.</w:t>
      </w:r>
    </w:p>
    <w:p w14:paraId="6C6622EB" w14:textId="76D96105"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Принадлежность к документам ограниченного распространения определяется перечнем сведений конфиденциального характера, который включает в себя все сведения, обрабатываемые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подлежащие защите в соответствии с законами Российской Федерации от 27.07.2006 </w:t>
      </w:r>
      <w:hyperlink r:id="rId7" w:history="1">
        <w:r w:rsidR="00790C63" w:rsidRPr="00153998">
          <w:rPr>
            <w:rFonts w:ascii="Times New Roman" w:hAnsi="Times New Roman" w:cs="Times New Roman"/>
            <w:sz w:val="26"/>
            <w:szCs w:val="26"/>
          </w:rPr>
          <w:t>№ 149-ФЗ</w:t>
        </w:r>
      </w:hyperlink>
      <w:r w:rsidRPr="00153998">
        <w:rPr>
          <w:rFonts w:ascii="Times New Roman" w:hAnsi="Times New Roman" w:cs="Times New Roman"/>
          <w:sz w:val="26"/>
          <w:szCs w:val="26"/>
        </w:rPr>
        <w:t xml:space="preserve"> "Об информации, информационных технологиях и о защите информации", от 27.07.2006 </w:t>
      </w:r>
      <w:hyperlink r:id="rId8" w:history="1">
        <w:r w:rsidRPr="00153998">
          <w:rPr>
            <w:rFonts w:ascii="Times New Roman" w:hAnsi="Times New Roman" w:cs="Times New Roman"/>
            <w:sz w:val="26"/>
            <w:szCs w:val="26"/>
          </w:rPr>
          <w:t>N 152-ФЗ</w:t>
        </w:r>
      </w:hyperlink>
      <w:r w:rsidRPr="00153998">
        <w:rPr>
          <w:rFonts w:ascii="Times New Roman" w:hAnsi="Times New Roman" w:cs="Times New Roman"/>
          <w:sz w:val="26"/>
          <w:szCs w:val="26"/>
        </w:rPr>
        <w:t xml:space="preserve"> "О персональных данных", от 02.05.2006 </w:t>
      </w:r>
      <w:hyperlink r:id="rId9" w:history="1">
        <w:r w:rsidR="00790C63" w:rsidRPr="00153998">
          <w:rPr>
            <w:rFonts w:ascii="Times New Roman" w:hAnsi="Times New Roman" w:cs="Times New Roman"/>
            <w:sz w:val="26"/>
            <w:szCs w:val="26"/>
          </w:rPr>
          <w:t>№ 59-ФЗ</w:t>
        </w:r>
      </w:hyperlink>
      <w:r w:rsidRPr="00153998">
        <w:rPr>
          <w:rFonts w:ascii="Times New Roman" w:hAnsi="Times New Roman" w:cs="Times New Roman"/>
          <w:sz w:val="26"/>
          <w:szCs w:val="26"/>
        </w:rPr>
        <w:t xml:space="preserve"> "О порядке рассмотрения обращений граждан Российской Федерации", от 27.07.2004 </w:t>
      </w:r>
      <w:hyperlink r:id="rId10" w:history="1">
        <w:r w:rsidR="00790C63" w:rsidRPr="00153998">
          <w:rPr>
            <w:rFonts w:ascii="Times New Roman" w:hAnsi="Times New Roman" w:cs="Times New Roman"/>
            <w:sz w:val="26"/>
            <w:szCs w:val="26"/>
          </w:rPr>
          <w:t>№ 79-ФЗ</w:t>
        </w:r>
      </w:hyperlink>
      <w:r w:rsidRPr="00153998">
        <w:rPr>
          <w:rFonts w:ascii="Times New Roman" w:hAnsi="Times New Roman" w:cs="Times New Roman"/>
          <w:sz w:val="26"/>
          <w:szCs w:val="26"/>
        </w:rPr>
        <w:t xml:space="preserve"> "О государственной гражданской службе Российской Федерации" и других.</w:t>
      </w:r>
    </w:p>
    <w:p w14:paraId="25569433" w14:textId="63BF912C"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Документы, содержащие информацию, составляющую государственную тайну,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не обрабатываются.</w:t>
      </w:r>
    </w:p>
    <w:p w14:paraId="058021B4" w14:textId="735F8C1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7. Организационно-методическое руководство и контроль за организацией документооборота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условиях применения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осуществляют специалисты оператора ЭДО, а также сотрудники, ответственные за ведение делопроизводства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в части установленного порядка работы с документами.</w:t>
      </w:r>
    </w:p>
    <w:p w14:paraId="1F999A35" w14:textId="57C67445"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8. Сотрудники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включаются в число пользователей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на основании письма о предоставлении доступа на имя руководителя </w:t>
      </w:r>
      <w:r w:rsidR="003E09B0" w:rsidRPr="00153998">
        <w:rPr>
          <w:rFonts w:ascii="Times New Roman" w:hAnsi="Times New Roman" w:cs="Times New Roman"/>
          <w:sz w:val="26"/>
          <w:szCs w:val="26"/>
        </w:rPr>
        <w:t>Адм</w:t>
      </w:r>
      <w:ins w:id="3" w:author="Екатерина Т. Мамышева" w:date="2022-08-22T13:05:00Z">
        <w:r w:rsidR="002C3155">
          <w:rPr>
            <w:rFonts w:ascii="Times New Roman" w:hAnsi="Times New Roman" w:cs="Times New Roman"/>
            <w:sz w:val="26"/>
            <w:szCs w:val="26"/>
          </w:rPr>
          <w:t>и</w:t>
        </w:r>
      </w:ins>
      <w:r w:rsidR="003E09B0" w:rsidRPr="00153998">
        <w:rPr>
          <w:rFonts w:ascii="Times New Roman" w:hAnsi="Times New Roman" w:cs="Times New Roman"/>
          <w:sz w:val="26"/>
          <w:szCs w:val="26"/>
        </w:rPr>
        <w:t>нистрации Таштыпского района</w:t>
      </w:r>
      <w:r w:rsidRPr="00153998">
        <w:rPr>
          <w:rFonts w:ascii="Times New Roman" w:hAnsi="Times New Roman" w:cs="Times New Roman"/>
          <w:sz w:val="26"/>
          <w:szCs w:val="26"/>
        </w:rPr>
        <w:t xml:space="preserve"> с указанием фамилии, имени и отчества сотрудника, должности, структурного подразделения, кабинета, телефона, необходимого доступа к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w:t>
      </w:r>
      <w:hyperlink w:anchor="P537" w:history="1">
        <w:r w:rsidRPr="00153998">
          <w:rPr>
            <w:rFonts w:ascii="Times New Roman" w:hAnsi="Times New Roman" w:cs="Times New Roman"/>
            <w:color w:val="0000FF"/>
            <w:sz w:val="26"/>
            <w:szCs w:val="26"/>
          </w:rPr>
          <w:t>(приложение)</w:t>
        </w:r>
      </w:hyperlink>
      <w:r w:rsidRPr="00153998">
        <w:rPr>
          <w:rFonts w:ascii="Times New Roman" w:hAnsi="Times New Roman" w:cs="Times New Roman"/>
          <w:sz w:val="26"/>
          <w:szCs w:val="26"/>
        </w:rPr>
        <w:t>.</w:t>
      </w:r>
    </w:p>
    <w:p w14:paraId="62BDB659" w14:textId="7027B3A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Для подключения к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организаций, не являющихся организациями - участниками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необходимо заключить соглашение об информационном взаимодействии с оператором ЭДО.</w:t>
      </w:r>
    </w:p>
    <w:p w14:paraId="23095F08" w14:textId="729D8524"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Специалисты </w:t>
      </w:r>
      <w:r w:rsidR="003E09B0"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обеспечивают ввод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персональных идентификаторов и первичных паролей пользователей.</w:t>
      </w:r>
    </w:p>
    <w:p w14:paraId="398F828F" w14:textId="6C19DB5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Каждый пользователь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идентифицируется на основании уникального логина и пароля</w:t>
      </w:r>
      <w:r w:rsidR="00B849E8" w:rsidRPr="00153998">
        <w:rPr>
          <w:rFonts w:ascii="Times New Roman" w:hAnsi="Times New Roman" w:cs="Times New Roman"/>
          <w:sz w:val="26"/>
          <w:szCs w:val="26"/>
        </w:rPr>
        <w:t xml:space="preserve"> СЭД Администрации Таштыпского района или на основании доменной учетной записи Администрации Таштыпского района</w:t>
      </w:r>
      <w:r w:rsidRPr="00153998">
        <w:rPr>
          <w:rFonts w:ascii="Times New Roman" w:hAnsi="Times New Roman" w:cs="Times New Roman"/>
          <w:sz w:val="26"/>
          <w:szCs w:val="26"/>
        </w:rPr>
        <w:t>. Логин и пароль являются уникальным идентификатором (простой электронной подписью) пользователя.</w:t>
      </w:r>
    </w:p>
    <w:p w14:paraId="51907AD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Количество символов пароля должно быть не менее шести.</w:t>
      </w:r>
    </w:p>
    <w:p w14:paraId="2EC4A015" w14:textId="3C9B9D1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Изменение паролей </w:t>
      </w:r>
      <w:r w:rsidR="00B849E8" w:rsidRPr="00153998">
        <w:rPr>
          <w:rFonts w:ascii="Times New Roman" w:hAnsi="Times New Roman" w:cs="Times New Roman"/>
          <w:sz w:val="26"/>
          <w:szCs w:val="26"/>
        </w:rPr>
        <w:t xml:space="preserve">СЭД Администрации Таштыпского района </w:t>
      </w:r>
      <w:r w:rsidRPr="00153998">
        <w:rPr>
          <w:rFonts w:ascii="Times New Roman" w:hAnsi="Times New Roman" w:cs="Times New Roman"/>
          <w:sz w:val="26"/>
          <w:szCs w:val="26"/>
        </w:rPr>
        <w:t xml:space="preserve">осуществляется пользователем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самостоятельно не реже одного раза в квартал. Для смены пароля необходимо зайти в настройки системы и выбрать пункт "Сменить пароль".</w:t>
      </w:r>
    </w:p>
    <w:p w14:paraId="483E1EA5" w14:textId="4E382C5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необходимости сброса пароля (блокирование учетной записи после 10 неправильных попыток ввода пароля, забывание пароля) пользователь направляет заявку о сбросе пароля на электронную почту технолога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22A71B1" w14:textId="38E73CB9"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Пользователи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обязаны соблюдать конфиденциальность используемой учетной записи, не допускать передачу ее третьим лицам.</w:t>
      </w:r>
    </w:p>
    <w:p w14:paraId="01584D4D" w14:textId="45FEC253"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случае компрометации учетной записи пользователь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незамедлительно должен поставить в известность своего непосредственного руководителя, а также проинформировать технолога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339A26B7" w14:textId="72EEA8F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Технолог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при получении информации о компрометации учетной записи пользователя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принимает незамедлительные меры по ее блокировке.</w:t>
      </w:r>
    </w:p>
    <w:p w14:paraId="3BCC069C" w14:textId="73675C05"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случае изменений кадрового состава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изменения должности, адреса, кабинета или электронной почты пользователя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а также в случае необходимости изменения права доступа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необходимо письменно уведомить </w:t>
      </w:r>
      <w:r w:rsidR="003E09B0" w:rsidRPr="00153998">
        <w:rPr>
          <w:rFonts w:ascii="Times New Roman" w:hAnsi="Times New Roman" w:cs="Times New Roman"/>
          <w:sz w:val="26"/>
          <w:szCs w:val="26"/>
        </w:rPr>
        <w:t>технолога Администрацию Ташты</w:t>
      </w:r>
      <w:ins w:id="4" w:author="Екатерина Т. Мамышева" w:date="2022-08-22T13:05:00Z">
        <w:r w:rsidR="002C3155">
          <w:rPr>
            <w:rFonts w:ascii="Times New Roman" w:hAnsi="Times New Roman" w:cs="Times New Roman"/>
            <w:sz w:val="26"/>
            <w:szCs w:val="26"/>
          </w:rPr>
          <w:t>п</w:t>
        </w:r>
      </w:ins>
      <w:r w:rsidR="003E09B0" w:rsidRPr="00153998">
        <w:rPr>
          <w:rFonts w:ascii="Times New Roman" w:hAnsi="Times New Roman" w:cs="Times New Roman"/>
          <w:sz w:val="26"/>
          <w:szCs w:val="26"/>
        </w:rPr>
        <w:t>ского района</w:t>
      </w:r>
      <w:r w:rsidRPr="00153998">
        <w:rPr>
          <w:rFonts w:ascii="Times New Roman" w:hAnsi="Times New Roman" w:cs="Times New Roman"/>
          <w:sz w:val="26"/>
          <w:szCs w:val="26"/>
        </w:rPr>
        <w:t xml:space="preserve"> в срок не позднее чем через пять рабочих дней после вступления в силу данных изменений для своевременной актуализации справочников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D2662A2" w14:textId="5803436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Установку, настройку и обслуживание клиентских мест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выполняют ответственные сотрудники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или специалисты уполномоченного органа.</w:t>
      </w:r>
    </w:p>
    <w:p w14:paraId="64A29573" w14:textId="269E4BB3"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9. Ответственность за исполнение настоящего Регламента возлагается на руководителей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4C4C4A3F" w14:textId="1220B2AF" w:rsidR="003E6E23" w:rsidRPr="00153998" w:rsidRDefault="00025A72"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3E6E23" w:rsidRPr="00153998">
        <w:rPr>
          <w:rFonts w:ascii="Times New Roman" w:hAnsi="Times New Roman" w:cs="Times New Roman"/>
          <w:sz w:val="26"/>
          <w:szCs w:val="26"/>
        </w:rPr>
        <w:t xml:space="preserve">0. К работе с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допускаются сотрудники, ознакомившиеся с настоящим Регламентом.</w:t>
      </w:r>
    </w:p>
    <w:p w14:paraId="25C93B30" w14:textId="77777777" w:rsidR="003E6E23" w:rsidRPr="00153998" w:rsidRDefault="003E6E23" w:rsidP="00797DB9">
      <w:pPr>
        <w:pStyle w:val="ConsPlusNormal"/>
        <w:jc w:val="both"/>
        <w:rPr>
          <w:rFonts w:ascii="Times New Roman" w:hAnsi="Times New Roman" w:cs="Times New Roman"/>
          <w:sz w:val="26"/>
          <w:szCs w:val="26"/>
        </w:rPr>
      </w:pPr>
    </w:p>
    <w:p w14:paraId="33F07449" w14:textId="05A85977" w:rsidR="003E6E23" w:rsidRPr="00153998" w:rsidRDefault="00025A72"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II</w:t>
      </w:r>
      <w:r w:rsidR="003E6E23" w:rsidRPr="00153998">
        <w:rPr>
          <w:rFonts w:ascii="Times New Roman" w:hAnsi="Times New Roman" w:cs="Times New Roman"/>
          <w:sz w:val="26"/>
          <w:szCs w:val="26"/>
        </w:rPr>
        <w:t>. Категории документов,</w:t>
      </w:r>
    </w:p>
    <w:p w14:paraId="2AA9D1D0" w14:textId="492DA44C" w:rsidR="003E6E23" w:rsidRPr="00153998" w:rsidRDefault="003E6E23" w:rsidP="00797DB9">
      <w:pPr>
        <w:pStyle w:val="ConsPlusTitle"/>
        <w:jc w:val="center"/>
        <w:rPr>
          <w:rFonts w:ascii="Times New Roman" w:hAnsi="Times New Roman" w:cs="Times New Roman"/>
          <w:sz w:val="26"/>
          <w:szCs w:val="26"/>
        </w:rPr>
      </w:pPr>
      <w:r w:rsidRPr="00153998">
        <w:rPr>
          <w:rFonts w:ascii="Times New Roman" w:hAnsi="Times New Roman" w:cs="Times New Roman"/>
          <w:sz w:val="26"/>
          <w:szCs w:val="26"/>
        </w:rPr>
        <w:t xml:space="preserve">обрабатываемых в СЭД </w:t>
      </w:r>
      <w:r w:rsidR="007B1EB3" w:rsidRPr="00153998">
        <w:rPr>
          <w:rFonts w:ascii="Times New Roman" w:hAnsi="Times New Roman" w:cs="Times New Roman"/>
          <w:sz w:val="26"/>
          <w:szCs w:val="26"/>
        </w:rPr>
        <w:t>Администрации Таштыпского района</w:t>
      </w:r>
    </w:p>
    <w:p w14:paraId="4FE2E25E" w14:textId="77777777" w:rsidR="003E6E23" w:rsidRPr="00153998" w:rsidRDefault="003E6E23" w:rsidP="00797DB9">
      <w:pPr>
        <w:pStyle w:val="ConsPlusNormal"/>
        <w:jc w:val="both"/>
        <w:rPr>
          <w:rFonts w:ascii="Times New Roman" w:hAnsi="Times New Roman" w:cs="Times New Roman"/>
          <w:sz w:val="26"/>
          <w:szCs w:val="26"/>
        </w:rPr>
      </w:pPr>
    </w:p>
    <w:p w14:paraId="4E1306C4" w14:textId="547E87CC" w:rsidR="003E6E23" w:rsidRPr="00153998" w:rsidRDefault="00025A72"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3E6E23" w:rsidRPr="00153998">
        <w:rPr>
          <w:rFonts w:ascii="Times New Roman" w:hAnsi="Times New Roman" w:cs="Times New Roman"/>
          <w:sz w:val="26"/>
          <w:szCs w:val="26"/>
        </w:rPr>
        <w:t xml:space="preserve">1.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позволяет осуществлять регистрацию входящих, исходящих и внутренних документов. Каждый тип РК имеет свой реквизитный состав, основанный на требованиях нормативных документов и делопроизводственной практике.</w:t>
      </w:r>
    </w:p>
    <w:p w14:paraId="4AF76625" w14:textId="773551B1" w:rsidR="003E6E23" w:rsidRPr="00153998" w:rsidRDefault="00025A72"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3E6E23" w:rsidRPr="00153998">
        <w:rPr>
          <w:rFonts w:ascii="Times New Roman" w:hAnsi="Times New Roman" w:cs="Times New Roman"/>
          <w:sz w:val="26"/>
          <w:szCs w:val="26"/>
        </w:rPr>
        <w:t xml:space="preserve">2. Программное обеспечение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формирует следующие типы РК:</w:t>
      </w:r>
    </w:p>
    <w:p w14:paraId="1016643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РК входящих документов;</w:t>
      </w:r>
    </w:p>
    <w:p w14:paraId="460F9CD3"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РК исходящих документов;</w:t>
      </w:r>
    </w:p>
    <w:p w14:paraId="6000146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РК внутренних документов;</w:t>
      </w:r>
    </w:p>
    <w:p w14:paraId="7E1AC33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РК писем и обращений граждан.</w:t>
      </w:r>
    </w:p>
    <w:p w14:paraId="63C14B4F" w14:textId="0879994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Принятая в организации - участнике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классификация документов и связанных с ними РК отражена в справочнике "Группы документов"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который может дополняться другими видами документов по мере их поступления.</w:t>
      </w:r>
    </w:p>
    <w:p w14:paraId="0973069F" w14:textId="28B04204" w:rsidR="003E6E23" w:rsidRPr="00153998" w:rsidRDefault="00025A72"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3E6E23" w:rsidRPr="00153998">
        <w:rPr>
          <w:rFonts w:ascii="Times New Roman" w:hAnsi="Times New Roman" w:cs="Times New Roman"/>
          <w:sz w:val="26"/>
          <w:szCs w:val="26"/>
        </w:rPr>
        <w:t xml:space="preserve">3. Первичная обработка документов независимо от вида (формирование РК) осуществляется сотрудниками, ответственными за ведение делопроизводства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w:t>
      </w:r>
    </w:p>
    <w:p w14:paraId="1CD1AAFA" w14:textId="3769FF4A" w:rsidR="003E6E23" w:rsidRPr="00153998" w:rsidRDefault="00025A72"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3E6E23" w:rsidRPr="00153998">
        <w:rPr>
          <w:rFonts w:ascii="Times New Roman" w:hAnsi="Times New Roman" w:cs="Times New Roman"/>
          <w:sz w:val="26"/>
          <w:szCs w:val="26"/>
        </w:rPr>
        <w:t xml:space="preserve">4. В СЭД </w:t>
      </w:r>
      <w:r w:rsidR="007B1EB3" w:rsidRPr="00153998">
        <w:rPr>
          <w:rFonts w:ascii="Times New Roman" w:hAnsi="Times New Roman" w:cs="Times New Roman"/>
          <w:sz w:val="26"/>
          <w:szCs w:val="26"/>
        </w:rPr>
        <w:t>Администрации Таштыпского района</w:t>
      </w:r>
      <w:r w:rsidR="003E6E23" w:rsidRPr="00153998">
        <w:rPr>
          <w:rFonts w:ascii="Times New Roman" w:hAnsi="Times New Roman" w:cs="Times New Roman"/>
          <w:sz w:val="26"/>
          <w:szCs w:val="26"/>
        </w:rPr>
        <w:t xml:space="preserve"> для регистрации документов установлены самостоятельные </w:t>
      </w:r>
      <w:proofErr w:type="spellStart"/>
      <w:r w:rsidR="003E6E23" w:rsidRPr="00153998">
        <w:rPr>
          <w:rFonts w:ascii="Times New Roman" w:hAnsi="Times New Roman" w:cs="Times New Roman"/>
          <w:sz w:val="26"/>
          <w:szCs w:val="26"/>
        </w:rPr>
        <w:t>номерообразование</w:t>
      </w:r>
      <w:proofErr w:type="spellEnd"/>
      <w:r w:rsidR="003E6E23" w:rsidRPr="00153998">
        <w:rPr>
          <w:rFonts w:ascii="Times New Roman" w:hAnsi="Times New Roman" w:cs="Times New Roman"/>
          <w:sz w:val="26"/>
          <w:szCs w:val="26"/>
        </w:rPr>
        <w:t xml:space="preserve"> и индексация.</w:t>
      </w:r>
    </w:p>
    <w:p w14:paraId="3298E88D" w14:textId="77777777" w:rsidR="003E6E23" w:rsidRPr="00153998" w:rsidRDefault="003E6E23" w:rsidP="00797DB9">
      <w:pPr>
        <w:pStyle w:val="ConsPlusNormal"/>
        <w:jc w:val="both"/>
        <w:rPr>
          <w:rFonts w:ascii="Times New Roman" w:hAnsi="Times New Roman" w:cs="Times New Roman"/>
          <w:sz w:val="26"/>
          <w:szCs w:val="26"/>
        </w:rPr>
      </w:pPr>
    </w:p>
    <w:p w14:paraId="2F1E37C0" w14:textId="5D1AEE82" w:rsidR="003E6E23" w:rsidRPr="00153998" w:rsidRDefault="00025A72"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III</w:t>
      </w:r>
      <w:r w:rsidR="003E6E23" w:rsidRPr="00153998">
        <w:rPr>
          <w:rFonts w:ascii="Times New Roman" w:hAnsi="Times New Roman" w:cs="Times New Roman"/>
          <w:sz w:val="26"/>
          <w:szCs w:val="26"/>
        </w:rPr>
        <w:t xml:space="preserve">. Виды работ, выполняемых в СЭД </w:t>
      </w:r>
      <w:r w:rsidR="007B1EB3" w:rsidRPr="00153998">
        <w:rPr>
          <w:rFonts w:ascii="Times New Roman" w:hAnsi="Times New Roman" w:cs="Times New Roman"/>
          <w:sz w:val="26"/>
          <w:szCs w:val="26"/>
        </w:rPr>
        <w:t>Администрации Таштыпского района</w:t>
      </w:r>
    </w:p>
    <w:p w14:paraId="354D8203" w14:textId="77777777" w:rsidR="003E6E23" w:rsidRPr="00153998" w:rsidRDefault="003E6E23" w:rsidP="00797DB9">
      <w:pPr>
        <w:pStyle w:val="ConsPlusNormal"/>
        <w:jc w:val="both"/>
        <w:rPr>
          <w:rFonts w:ascii="Times New Roman" w:hAnsi="Times New Roman" w:cs="Times New Roman"/>
          <w:sz w:val="26"/>
          <w:szCs w:val="26"/>
        </w:rPr>
      </w:pPr>
    </w:p>
    <w:p w14:paraId="79818EF1" w14:textId="5E416323" w:rsidR="003E6E23" w:rsidRPr="00153998" w:rsidRDefault="00025A72" w:rsidP="00797DB9">
      <w:pPr>
        <w:pStyle w:val="ConsPlusTitle"/>
        <w:ind w:firstLine="540"/>
        <w:jc w:val="both"/>
        <w:outlineLvl w:val="2"/>
        <w:rPr>
          <w:rFonts w:ascii="Times New Roman" w:hAnsi="Times New Roman" w:cs="Times New Roman"/>
          <w:sz w:val="26"/>
          <w:szCs w:val="26"/>
        </w:rPr>
      </w:pPr>
      <w:r w:rsidRPr="00153998">
        <w:rPr>
          <w:rFonts w:ascii="Times New Roman" w:hAnsi="Times New Roman" w:cs="Times New Roman"/>
          <w:sz w:val="26"/>
          <w:szCs w:val="26"/>
        </w:rPr>
        <w:t>15</w:t>
      </w:r>
      <w:r w:rsidR="003E6E23" w:rsidRPr="00153998">
        <w:rPr>
          <w:rFonts w:ascii="Times New Roman" w:hAnsi="Times New Roman" w:cs="Times New Roman"/>
          <w:sz w:val="26"/>
          <w:szCs w:val="26"/>
        </w:rPr>
        <w:t>. Первичная обработка документов</w:t>
      </w:r>
    </w:p>
    <w:p w14:paraId="7A55BC4B" w14:textId="77777777" w:rsidR="003E6E23" w:rsidRPr="00153998" w:rsidRDefault="003E6E23" w:rsidP="00797DB9">
      <w:pPr>
        <w:pStyle w:val="ConsPlusNormal"/>
        <w:jc w:val="both"/>
        <w:rPr>
          <w:rFonts w:ascii="Times New Roman" w:hAnsi="Times New Roman" w:cs="Times New Roman"/>
          <w:sz w:val="26"/>
          <w:szCs w:val="26"/>
        </w:rPr>
      </w:pPr>
    </w:p>
    <w:p w14:paraId="4625761E" w14:textId="52DFFF9D" w:rsidR="003E6E23" w:rsidRPr="00153998" w:rsidRDefault="003E6E23" w:rsidP="00797DB9">
      <w:pPr>
        <w:pStyle w:val="ConsPlusTitle"/>
        <w:ind w:firstLine="540"/>
        <w:jc w:val="both"/>
        <w:outlineLvl w:val="3"/>
        <w:rPr>
          <w:rFonts w:ascii="Times New Roman" w:hAnsi="Times New Roman" w:cs="Times New Roman"/>
          <w:sz w:val="26"/>
          <w:szCs w:val="26"/>
        </w:rPr>
      </w:pPr>
      <w:bookmarkStart w:id="5" w:name="P132"/>
      <w:bookmarkEnd w:id="5"/>
      <w:r w:rsidRPr="00153998">
        <w:rPr>
          <w:rFonts w:ascii="Times New Roman" w:hAnsi="Times New Roman" w:cs="Times New Roman"/>
          <w:sz w:val="26"/>
          <w:szCs w:val="26"/>
        </w:rPr>
        <w:t>1</w:t>
      </w:r>
      <w:r w:rsidR="00025A72" w:rsidRPr="00153998">
        <w:rPr>
          <w:rFonts w:ascii="Times New Roman" w:hAnsi="Times New Roman" w:cs="Times New Roman"/>
          <w:sz w:val="26"/>
          <w:szCs w:val="26"/>
        </w:rPr>
        <w:t>)</w:t>
      </w:r>
      <w:r w:rsidRPr="00153998">
        <w:rPr>
          <w:rFonts w:ascii="Times New Roman" w:hAnsi="Times New Roman" w:cs="Times New Roman"/>
          <w:sz w:val="26"/>
          <w:szCs w:val="26"/>
        </w:rPr>
        <w:t xml:space="preserve"> Работа с входящей корреспонденцией</w:t>
      </w:r>
    </w:p>
    <w:p w14:paraId="263133E4" w14:textId="77777777" w:rsidR="003E6E23" w:rsidRPr="00153998" w:rsidRDefault="003E6E23" w:rsidP="00797DB9">
      <w:pPr>
        <w:pStyle w:val="ConsPlusNormal"/>
        <w:jc w:val="both"/>
        <w:rPr>
          <w:rFonts w:ascii="Times New Roman" w:hAnsi="Times New Roman" w:cs="Times New Roman"/>
          <w:sz w:val="26"/>
          <w:szCs w:val="26"/>
        </w:rPr>
      </w:pPr>
    </w:p>
    <w:p w14:paraId="48A0873F" w14:textId="7FCB9235"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Первичная регистрация входящей корреспонденции (служебные письма, копии федеральных нормативных правовых актов, поручения Президента Российской Федерации и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Российской Федерации, выписки из протоколов и др.) осуществляется специалистами </w:t>
      </w:r>
      <w:r w:rsidR="00025A72" w:rsidRPr="00153998">
        <w:rPr>
          <w:rFonts w:ascii="Times New Roman" w:hAnsi="Times New Roman" w:cs="Times New Roman"/>
          <w:sz w:val="26"/>
          <w:szCs w:val="26"/>
        </w:rPr>
        <w:t>общего отдела</w:t>
      </w:r>
      <w:r w:rsidRPr="00153998">
        <w:rPr>
          <w:rFonts w:ascii="Times New Roman" w:hAnsi="Times New Roman" w:cs="Times New Roman"/>
          <w:sz w:val="26"/>
          <w:szCs w:val="26"/>
        </w:rPr>
        <w:t xml:space="preserve">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(далее </w:t>
      </w:r>
      <w:r w:rsidR="00424256" w:rsidRPr="00153998">
        <w:rPr>
          <w:rFonts w:ascii="Times New Roman" w:hAnsi="Times New Roman" w:cs="Times New Roman"/>
          <w:sz w:val="26"/>
          <w:szCs w:val="26"/>
        </w:rPr>
        <w:t>–</w:t>
      </w:r>
      <w:r w:rsidRPr="00153998">
        <w:rPr>
          <w:rFonts w:ascii="Times New Roman" w:hAnsi="Times New Roman" w:cs="Times New Roman"/>
          <w:sz w:val="26"/>
          <w:szCs w:val="26"/>
        </w:rPr>
        <w:t xml:space="preserve"> </w:t>
      </w:r>
      <w:r w:rsidR="00424256" w:rsidRPr="00153998">
        <w:rPr>
          <w:rFonts w:ascii="Times New Roman" w:hAnsi="Times New Roman" w:cs="Times New Roman"/>
          <w:sz w:val="26"/>
          <w:szCs w:val="26"/>
        </w:rPr>
        <w:t>общий отдел</w:t>
      </w:r>
      <w:r w:rsidRPr="00153998">
        <w:rPr>
          <w:rFonts w:ascii="Times New Roman" w:hAnsi="Times New Roman" w:cs="Times New Roman"/>
          <w:sz w:val="26"/>
          <w:szCs w:val="26"/>
        </w:rPr>
        <w:t xml:space="preserve">), ответственного за ведение делопроизводства в </w:t>
      </w:r>
      <w:r w:rsidR="00424256"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сотрудниками, ответственными за делопроизводство в организациях - участниках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электронной базе данных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день поступления в соответствующей группе "Входящие документы" в зависимости от вида документа. Сотрудники при подготовке документов к передаче осуществляют заполнение электронного журнала передачи документов. При этом учитывается вид передаваемого документа (оригинал, копия).</w:t>
      </w:r>
    </w:p>
    <w:p w14:paraId="5171586C" w14:textId="0F448A53"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Если входящий документ является ответом на инициативный документ, то он регистрируется по связке на исходящую корреспонденцию (найти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исходящий документ и выбрать кнопку "создать связанную РК").</w:t>
      </w:r>
    </w:p>
    <w:p w14:paraId="045A0D9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создании РК входящего документа обязательны для заполнения следующие реквизиты:</w:t>
      </w:r>
    </w:p>
    <w:p w14:paraId="0DC811FB" w14:textId="77777777" w:rsidR="003E6E23" w:rsidRPr="00153998" w:rsidRDefault="003E6E23" w:rsidP="00797D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836"/>
        <w:gridCol w:w="4309"/>
      </w:tblGrid>
      <w:tr w:rsidR="003E6E23" w:rsidRPr="00153998" w14:paraId="0760EF20" w14:textId="77777777">
        <w:tc>
          <w:tcPr>
            <w:tcW w:w="680" w:type="dxa"/>
          </w:tcPr>
          <w:p w14:paraId="4F667F88"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N</w:t>
            </w:r>
          </w:p>
          <w:p w14:paraId="2A376AD6"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п/п</w:t>
            </w:r>
          </w:p>
        </w:tc>
        <w:tc>
          <w:tcPr>
            <w:tcW w:w="2211" w:type="dxa"/>
          </w:tcPr>
          <w:p w14:paraId="2B0A52D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Реквизит документа</w:t>
            </w:r>
          </w:p>
        </w:tc>
        <w:tc>
          <w:tcPr>
            <w:tcW w:w="1836" w:type="dxa"/>
          </w:tcPr>
          <w:p w14:paraId="46188CF8"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Наименование поля РК</w:t>
            </w:r>
          </w:p>
        </w:tc>
        <w:tc>
          <w:tcPr>
            <w:tcW w:w="4309" w:type="dxa"/>
          </w:tcPr>
          <w:p w14:paraId="36E4ECE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Информация, включаемая в РК</w:t>
            </w:r>
          </w:p>
        </w:tc>
      </w:tr>
      <w:tr w:rsidR="003E6E23" w:rsidRPr="00153998" w14:paraId="764FF14E" w14:textId="77777777">
        <w:tc>
          <w:tcPr>
            <w:tcW w:w="680" w:type="dxa"/>
          </w:tcPr>
          <w:p w14:paraId="2CC2619D"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1</w:t>
            </w:r>
          </w:p>
        </w:tc>
        <w:tc>
          <w:tcPr>
            <w:tcW w:w="2211" w:type="dxa"/>
          </w:tcPr>
          <w:p w14:paraId="38278659"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2</w:t>
            </w:r>
          </w:p>
        </w:tc>
        <w:tc>
          <w:tcPr>
            <w:tcW w:w="1836" w:type="dxa"/>
          </w:tcPr>
          <w:p w14:paraId="5F59D4A7"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3</w:t>
            </w:r>
          </w:p>
        </w:tc>
        <w:tc>
          <w:tcPr>
            <w:tcW w:w="4309" w:type="dxa"/>
          </w:tcPr>
          <w:p w14:paraId="1440001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4</w:t>
            </w:r>
          </w:p>
        </w:tc>
      </w:tr>
      <w:tr w:rsidR="003E6E23" w:rsidRPr="00153998" w14:paraId="3EAAEBE0" w14:textId="77777777">
        <w:tc>
          <w:tcPr>
            <w:tcW w:w="680" w:type="dxa"/>
          </w:tcPr>
          <w:p w14:paraId="73E928B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1</w:t>
            </w:r>
          </w:p>
        </w:tc>
        <w:tc>
          <w:tcPr>
            <w:tcW w:w="2211" w:type="dxa"/>
          </w:tcPr>
          <w:p w14:paraId="52CB8CD5"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Вид документа</w:t>
            </w:r>
          </w:p>
        </w:tc>
        <w:tc>
          <w:tcPr>
            <w:tcW w:w="1836" w:type="dxa"/>
          </w:tcPr>
          <w:p w14:paraId="65E6A291"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w:t>
            </w:r>
          </w:p>
        </w:tc>
        <w:tc>
          <w:tcPr>
            <w:tcW w:w="4309" w:type="dxa"/>
          </w:tcPr>
          <w:p w14:paraId="5BF770B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выбирается из справочника "Группы документов" в соответствии с указанием вида документа на бланке документа или на основании оценки содержания документа</w:t>
            </w:r>
          </w:p>
        </w:tc>
      </w:tr>
      <w:tr w:rsidR="003E6E23" w:rsidRPr="00153998" w14:paraId="3CB5D7B1" w14:textId="77777777">
        <w:tc>
          <w:tcPr>
            <w:tcW w:w="680" w:type="dxa"/>
          </w:tcPr>
          <w:p w14:paraId="3E27C558"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lastRenderedPageBreak/>
              <w:t>2</w:t>
            </w:r>
          </w:p>
        </w:tc>
        <w:tc>
          <w:tcPr>
            <w:tcW w:w="2211" w:type="dxa"/>
          </w:tcPr>
          <w:p w14:paraId="16CA9A1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Входящий N документа</w:t>
            </w:r>
          </w:p>
        </w:tc>
        <w:tc>
          <w:tcPr>
            <w:tcW w:w="1836" w:type="dxa"/>
          </w:tcPr>
          <w:p w14:paraId="75850A29"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N</w:t>
            </w:r>
          </w:p>
        </w:tc>
        <w:tc>
          <w:tcPr>
            <w:tcW w:w="4309" w:type="dxa"/>
          </w:tcPr>
          <w:p w14:paraId="0BE3C98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 xml:space="preserve">уникальный номер документа в пределах календарного года, присваиваемый автоматически или вручную согласно настроенному шаблону </w:t>
            </w:r>
            <w:proofErr w:type="spellStart"/>
            <w:r w:rsidRPr="00153998">
              <w:rPr>
                <w:rFonts w:ascii="Times New Roman" w:hAnsi="Times New Roman" w:cs="Times New Roman"/>
                <w:sz w:val="26"/>
                <w:szCs w:val="26"/>
              </w:rPr>
              <w:t>номерообразования</w:t>
            </w:r>
            <w:proofErr w:type="spellEnd"/>
          </w:p>
        </w:tc>
      </w:tr>
      <w:tr w:rsidR="003E6E23" w:rsidRPr="00153998" w14:paraId="6DD11189" w14:textId="77777777">
        <w:tc>
          <w:tcPr>
            <w:tcW w:w="680" w:type="dxa"/>
          </w:tcPr>
          <w:p w14:paraId="272070E0"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3</w:t>
            </w:r>
          </w:p>
        </w:tc>
        <w:tc>
          <w:tcPr>
            <w:tcW w:w="2211" w:type="dxa"/>
          </w:tcPr>
          <w:p w14:paraId="2297177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Дата регистрации документа</w:t>
            </w:r>
          </w:p>
        </w:tc>
        <w:tc>
          <w:tcPr>
            <w:tcW w:w="1836" w:type="dxa"/>
          </w:tcPr>
          <w:p w14:paraId="196C251F"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От</w:t>
            </w:r>
          </w:p>
        </w:tc>
        <w:tc>
          <w:tcPr>
            <w:tcW w:w="4309" w:type="dxa"/>
          </w:tcPr>
          <w:p w14:paraId="64D8D786"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дата поступления документа</w:t>
            </w:r>
          </w:p>
        </w:tc>
      </w:tr>
      <w:tr w:rsidR="003E6E23" w:rsidRPr="00153998" w14:paraId="0E4FB854" w14:textId="77777777">
        <w:tc>
          <w:tcPr>
            <w:tcW w:w="680" w:type="dxa"/>
          </w:tcPr>
          <w:p w14:paraId="089A9727"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4</w:t>
            </w:r>
          </w:p>
        </w:tc>
        <w:tc>
          <w:tcPr>
            <w:tcW w:w="2211" w:type="dxa"/>
          </w:tcPr>
          <w:p w14:paraId="2DA579AD"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Гриф ограничения доступа к документу</w:t>
            </w:r>
          </w:p>
        </w:tc>
        <w:tc>
          <w:tcPr>
            <w:tcW w:w="1836" w:type="dxa"/>
          </w:tcPr>
          <w:p w14:paraId="4039B8C4"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Доступ</w:t>
            </w:r>
          </w:p>
        </w:tc>
        <w:tc>
          <w:tcPr>
            <w:tcW w:w="4309" w:type="dxa"/>
          </w:tcPr>
          <w:p w14:paraId="017205A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 соответствии с отметкой о конфиденциальности</w:t>
            </w:r>
          </w:p>
        </w:tc>
      </w:tr>
      <w:tr w:rsidR="003E6E23" w:rsidRPr="00153998" w14:paraId="4276A201" w14:textId="77777777">
        <w:tc>
          <w:tcPr>
            <w:tcW w:w="680" w:type="dxa"/>
          </w:tcPr>
          <w:p w14:paraId="235F2E22"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5</w:t>
            </w:r>
          </w:p>
        </w:tc>
        <w:tc>
          <w:tcPr>
            <w:tcW w:w="2211" w:type="dxa"/>
          </w:tcPr>
          <w:p w14:paraId="1579958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Корреспондент - Организация</w:t>
            </w:r>
          </w:p>
        </w:tc>
        <w:tc>
          <w:tcPr>
            <w:tcW w:w="1836" w:type="dxa"/>
          </w:tcPr>
          <w:p w14:paraId="746901BD"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Корр.</w:t>
            </w:r>
          </w:p>
        </w:tc>
        <w:tc>
          <w:tcPr>
            <w:tcW w:w="4309" w:type="dxa"/>
          </w:tcPr>
          <w:p w14:paraId="7B74949F"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наименование и реквизиты организации - автора письма (на основании бланка документа). Выбирается из справочника "Список организаций", если организация отсутствует, то добавляется новая в соответствии принятыми стандартами (</w:t>
            </w:r>
            <w:hyperlink w:anchor="P349" w:history="1">
              <w:r w:rsidRPr="00153998">
                <w:rPr>
                  <w:rFonts w:ascii="Times New Roman" w:hAnsi="Times New Roman" w:cs="Times New Roman"/>
                  <w:color w:val="0000FF"/>
                  <w:sz w:val="26"/>
                  <w:szCs w:val="26"/>
                </w:rPr>
                <w:t>пункт 3.1.5</w:t>
              </w:r>
            </w:hyperlink>
            <w:r w:rsidRPr="00153998">
              <w:rPr>
                <w:rFonts w:ascii="Times New Roman" w:hAnsi="Times New Roman" w:cs="Times New Roman"/>
                <w:sz w:val="26"/>
                <w:szCs w:val="26"/>
              </w:rPr>
              <w:t xml:space="preserve"> настоящего Регламента)</w:t>
            </w:r>
          </w:p>
        </w:tc>
      </w:tr>
      <w:tr w:rsidR="003E6E23" w:rsidRPr="00153998" w14:paraId="69C9F3E3" w14:textId="77777777">
        <w:tc>
          <w:tcPr>
            <w:tcW w:w="680" w:type="dxa"/>
          </w:tcPr>
          <w:p w14:paraId="5C31DF2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5.1</w:t>
            </w:r>
          </w:p>
        </w:tc>
        <w:tc>
          <w:tcPr>
            <w:tcW w:w="2211" w:type="dxa"/>
          </w:tcPr>
          <w:p w14:paraId="004A860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Номер документа корреспондента</w:t>
            </w:r>
          </w:p>
        </w:tc>
        <w:tc>
          <w:tcPr>
            <w:tcW w:w="1836" w:type="dxa"/>
          </w:tcPr>
          <w:p w14:paraId="4604907C"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Исх. N</w:t>
            </w:r>
          </w:p>
        </w:tc>
        <w:tc>
          <w:tcPr>
            <w:tcW w:w="4309" w:type="dxa"/>
          </w:tcPr>
          <w:p w14:paraId="3827CC0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 соответствии с номером, присвоенным документу автором</w:t>
            </w:r>
          </w:p>
        </w:tc>
      </w:tr>
      <w:tr w:rsidR="003E6E23" w:rsidRPr="00153998" w14:paraId="72A36538" w14:textId="77777777">
        <w:tc>
          <w:tcPr>
            <w:tcW w:w="680" w:type="dxa"/>
          </w:tcPr>
          <w:p w14:paraId="039E4E25"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5.2</w:t>
            </w:r>
          </w:p>
        </w:tc>
        <w:tc>
          <w:tcPr>
            <w:tcW w:w="2211" w:type="dxa"/>
          </w:tcPr>
          <w:p w14:paraId="6B288C86"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Дата документа корреспондента</w:t>
            </w:r>
          </w:p>
        </w:tc>
        <w:tc>
          <w:tcPr>
            <w:tcW w:w="1836" w:type="dxa"/>
          </w:tcPr>
          <w:p w14:paraId="0DA3DB8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Дата</w:t>
            </w:r>
          </w:p>
        </w:tc>
        <w:tc>
          <w:tcPr>
            <w:tcW w:w="4309" w:type="dxa"/>
          </w:tcPr>
          <w:p w14:paraId="6229A4C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 соответствии с датой, обозначенной в документе автором, или на основании почтового штемпеля на конверте, если в документе дата отсутствует</w:t>
            </w:r>
          </w:p>
        </w:tc>
      </w:tr>
      <w:tr w:rsidR="003E6E23" w:rsidRPr="00153998" w14:paraId="1D7437A3" w14:textId="77777777">
        <w:tc>
          <w:tcPr>
            <w:tcW w:w="680" w:type="dxa"/>
          </w:tcPr>
          <w:p w14:paraId="016F0A03"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5.3</w:t>
            </w:r>
          </w:p>
        </w:tc>
        <w:tc>
          <w:tcPr>
            <w:tcW w:w="2211" w:type="dxa"/>
          </w:tcPr>
          <w:p w14:paraId="1BDFC186"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Лицо, подписавшее документ</w:t>
            </w:r>
          </w:p>
        </w:tc>
        <w:tc>
          <w:tcPr>
            <w:tcW w:w="1836" w:type="dxa"/>
          </w:tcPr>
          <w:p w14:paraId="72100081"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Подписал</w:t>
            </w:r>
          </w:p>
        </w:tc>
        <w:tc>
          <w:tcPr>
            <w:tcW w:w="4309" w:type="dxa"/>
          </w:tcPr>
          <w:p w14:paraId="6AF03D8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Ф.И.О. лица в формате Фамилия И.О.</w:t>
            </w:r>
          </w:p>
        </w:tc>
      </w:tr>
      <w:tr w:rsidR="003E6E23" w:rsidRPr="00153998" w14:paraId="5E7D3200" w14:textId="77777777">
        <w:tc>
          <w:tcPr>
            <w:tcW w:w="680" w:type="dxa"/>
          </w:tcPr>
          <w:p w14:paraId="0E871D7E"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6</w:t>
            </w:r>
          </w:p>
        </w:tc>
        <w:tc>
          <w:tcPr>
            <w:tcW w:w="2211" w:type="dxa"/>
          </w:tcPr>
          <w:p w14:paraId="708323DE"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Корреспондент - Гражданин</w:t>
            </w:r>
          </w:p>
        </w:tc>
        <w:tc>
          <w:tcPr>
            <w:tcW w:w="1836" w:type="dxa"/>
          </w:tcPr>
          <w:p w14:paraId="7203E538" w14:textId="77777777" w:rsidR="003E6E23" w:rsidRPr="00153998" w:rsidRDefault="003E6E23" w:rsidP="00797DB9">
            <w:pPr>
              <w:pStyle w:val="ConsPlusNormal"/>
              <w:rPr>
                <w:rFonts w:ascii="Times New Roman" w:hAnsi="Times New Roman" w:cs="Times New Roman"/>
                <w:sz w:val="26"/>
                <w:szCs w:val="26"/>
              </w:rPr>
            </w:pPr>
            <w:proofErr w:type="spellStart"/>
            <w:r w:rsidRPr="00153998">
              <w:rPr>
                <w:rFonts w:ascii="Times New Roman" w:hAnsi="Times New Roman" w:cs="Times New Roman"/>
                <w:sz w:val="26"/>
                <w:szCs w:val="26"/>
              </w:rPr>
              <w:t>Гражд</w:t>
            </w:r>
            <w:proofErr w:type="spellEnd"/>
            <w:r w:rsidRPr="00153998">
              <w:rPr>
                <w:rFonts w:ascii="Times New Roman" w:hAnsi="Times New Roman" w:cs="Times New Roman"/>
                <w:sz w:val="26"/>
                <w:szCs w:val="26"/>
              </w:rPr>
              <w:t>.</w:t>
            </w:r>
          </w:p>
        </w:tc>
        <w:tc>
          <w:tcPr>
            <w:tcW w:w="4309" w:type="dxa"/>
          </w:tcPr>
          <w:p w14:paraId="1A7D930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фамилия, инициалы лица - автора письма в формате Фамилия И.О. (в соответствии с данными, указанными в обращении гражданина). Выбирается из справочника "Граждане", если гражданин отсутствует, то добавляется новый в соответствии с принятыми стандартами (</w:t>
            </w:r>
            <w:hyperlink w:anchor="P364" w:history="1">
              <w:r w:rsidRPr="00153998">
                <w:rPr>
                  <w:rFonts w:ascii="Times New Roman" w:hAnsi="Times New Roman" w:cs="Times New Roman"/>
                  <w:color w:val="0000FF"/>
                  <w:sz w:val="26"/>
                  <w:szCs w:val="26"/>
                </w:rPr>
                <w:t>пункт 3.1.6</w:t>
              </w:r>
            </w:hyperlink>
            <w:r w:rsidRPr="00153998">
              <w:rPr>
                <w:rFonts w:ascii="Times New Roman" w:hAnsi="Times New Roman" w:cs="Times New Roman"/>
                <w:sz w:val="26"/>
                <w:szCs w:val="26"/>
              </w:rPr>
              <w:t xml:space="preserve"> настоящего Регламента)</w:t>
            </w:r>
          </w:p>
        </w:tc>
      </w:tr>
      <w:tr w:rsidR="003E6E23" w:rsidRPr="00153998" w14:paraId="7CF92092" w14:textId="77777777">
        <w:tc>
          <w:tcPr>
            <w:tcW w:w="680" w:type="dxa"/>
          </w:tcPr>
          <w:p w14:paraId="03F42363"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7</w:t>
            </w:r>
          </w:p>
        </w:tc>
        <w:tc>
          <w:tcPr>
            <w:tcW w:w="2211" w:type="dxa"/>
          </w:tcPr>
          <w:p w14:paraId="47FE4A55"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Способ доставки документа</w:t>
            </w:r>
          </w:p>
        </w:tc>
        <w:tc>
          <w:tcPr>
            <w:tcW w:w="1836" w:type="dxa"/>
          </w:tcPr>
          <w:p w14:paraId="01766FA8"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Доставка</w:t>
            </w:r>
          </w:p>
        </w:tc>
        <w:tc>
          <w:tcPr>
            <w:tcW w:w="4309" w:type="dxa"/>
          </w:tcPr>
          <w:p w14:paraId="37A62C2A"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выбирается из справочника "Виды доставки"</w:t>
            </w:r>
          </w:p>
        </w:tc>
      </w:tr>
      <w:tr w:rsidR="003E6E23" w:rsidRPr="00153998" w14:paraId="45E74227" w14:textId="77777777">
        <w:tc>
          <w:tcPr>
            <w:tcW w:w="680" w:type="dxa"/>
          </w:tcPr>
          <w:p w14:paraId="7C637A1F"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lastRenderedPageBreak/>
              <w:t>8</w:t>
            </w:r>
          </w:p>
        </w:tc>
        <w:tc>
          <w:tcPr>
            <w:tcW w:w="2211" w:type="dxa"/>
          </w:tcPr>
          <w:p w14:paraId="0F50E57C"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Кому адресован документ</w:t>
            </w:r>
          </w:p>
        </w:tc>
        <w:tc>
          <w:tcPr>
            <w:tcW w:w="1836" w:type="dxa"/>
          </w:tcPr>
          <w:p w14:paraId="2D808104"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Кому</w:t>
            </w:r>
          </w:p>
        </w:tc>
        <w:tc>
          <w:tcPr>
            <w:tcW w:w="4309" w:type="dxa"/>
          </w:tcPr>
          <w:p w14:paraId="35E24E6B"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выбирается из справочника "Подразделения", должностное лицо - получатель документа</w:t>
            </w:r>
          </w:p>
        </w:tc>
      </w:tr>
      <w:tr w:rsidR="003E6E23" w:rsidRPr="00153998" w14:paraId="461A0BB5" w14:textId="77777777">
        <w:tc>
          <w:tcPr>
            <w:tcW w:w="680" w:type="dxa"/>
          </w:tcPr>
          <w:p w14:paraId="53E19F7E"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9</w:t>
            </w:r>
          </w:p>
        </w:tc>
        <w:tc>
          <w:tcPr>
            <w:tcW w:w="2211" w:type="dxa"/>
          </w:tcPr>
          <w:p w14:paraId="11B0900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Краткое содержание документа</w:t>
            </w:r>
          </w:p>
        </w:tc>
        <w:tc>
          <w:tcPr>
            <w:tcW w:w="1836" w:type="dxa"/>
          </w:tcPr>
          <w:p w14:paraId="3D9100B4" w14:textId="77777777" w:rsidR="003E6E23" w:rsidRPr="00153998" w:rsidRDefault="003E6E23" w:rsidP="00797DB9">
            <w:pPr>
              <w:pStyle w:val="ConsPlusNormal"/>
              <w:rPr>
                <w:rFonts w:ascii="Times New Roman" w:hAnsi="Times New Roman" w:cs="Times New Roman"/>
                <w:sz w:val="26"/>
                <w:szCs w:val="26"/>
              </w:rPr>
            </w:pPr>
            <w:proofErr w:type="spellStart"/>
            <w:r w:rsidRPr="00153998">
              <w:rPr>
                <w:rFonts w:ascii="Times New Roman" w:hAnsi="Times New Roman" w:cs="Times New Roman"/>
                <w:sz w:val="26"/>
                <w:szCs w:val="26"/>
              </w:rPr>
              <w:t>Содерж</w:t>
            </w:r>
            <w:proofErr w:type="spellEnd"/>
            <w:r w:rsidRPr="00153998">
              <w:rPr>
                <w:rFonts w:ascii="Times New Roman" w:hAnsi="Times New Roman" w:cs="Times New Roman"/>
                <w:sz w:val="26"/>
                <w:szCs w:val="26"/>
              </w:rPr>
              <w:t>.</w:t>
            </w:r>
          </w:p>
        </w:tc>
        <w:tc>
          <w:tcPr>
            <w:tcW w:w="4309" w:type="dxa"/>
          </w:tcPr>
          <w:p w14:paraId="7ED4D5C6"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краткое изложение сути документа</w:t>
            </w:r>
          </w:p>
        </w:tc>
      </w:tr>
      <w:tr w:rsidR="003E6E23" w:rsidRPr="00153998" w14:paraId="7130F20A" w14:textId="77777777">
        <w:tc>
          <w:tcPr>
            <w:tcW w:w="680" w:type="dxa"/>
          </w:tcPr>
          <w:p w14:paraId="7040057A"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10</w:t>
            </w:r>
          </w:p>
        </w:tc>
        <w:tc>
          <w:tcPr>
            <w:tcW w:w="2211" w:type="dxa"/>
          </w:tcPr>
          <w:p w14:paraId="631F1AA5"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Электронный документ (образ документа)</w:t>
            </w:r>
          </w:p>
        </w:tc>
        <w:tc>
          <w:tcPr>
            <w:tcW w:w="1836" w:type="dxa"/>
          </w:tcPr>
          <w:p w14:paraId="3B4E199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Файлы</w:t>
            </w:r>
          </w:p>
        </w:tc>
        <w:tc>
          <w:tcPr>
            <w:tcW w:w="4309" w:type="dxa"/>
          </w:tcPr>
          <w:p w14:paraId="3E377930" w14:textId="77777777" w:rsidR="003E6E23" w:rsidRPr="00153998" w:rsidRDefault="003E6E23" w:rsidP="00797DB9">
            <w:pPr>
              <w:pStyle w:val="ConsPlusNormal"/>
              <w:rPr>
                <w:rFonts w:ascii="Times New Roman" w:hAnsi="Times New Roman" w:cs="Times New Roman"/>
                <w:sz w:val="26"/>
                <w:szCs w:val="26"/>
              </w:rPr>
            </w:pPr>
            <w:r w:rsidRPr="00153998">
              <w:rPr>
                <w:rFonts w:ascii="Times New Roman" w:hAnsi="Times New Roman" w:cs="Times New Roman"/>
                <w:sz w:val="26"/>
                <w:szCs w:val="26"/>
              </w:rPr>
              <w:t xml:space="preserve">прикрепленный файл с документом. Форматы и размеры прикрепляемых файлов описаны в </w:t>
            </w:r>
            <w:hyperlink w:anchor="P381" w:history="1">
              <w:r w:rsidRPr="00153998">
                <w:rPr>
                  <w:rFonts w:ascii="Times New Roman" w:hAnsi="Times New Roman" w:cs="Times New Roman"/>
                  <w:color w:val="0000FF"/>
                  <w:sz w:val="26"/>
                  <w:szCs w:val="26"/>
                </w:rPr>
                <w:t>пункте 3.1.7</w:t>
              </w:r>
            </w:hyperlink>
            <w:r w:rsidRPr="00153998">
              <w:rPr>
                <w:rFonts w:ascii="Times New Roman" w:hAnsi="Times New Roman" w:cs="Times New Roman"/>
                <w:sz w:val="26"/>
                <w:szCs w:val="26"/>
              </w:rPr>
              <w:t xml:space="preserve"> настоящего Регламента</w:t>
            </w:r>
          </w:p>
        </w:tc>
      </w:tr>
    </w:tbl>
    <w:p w14:paraId="7DC24E09" w14:textId="77777777" w:rsidR="003E6E23" w:rsidRPr="00153998" w:rsidRDefault="003E6E23" w:rsidP="00797DB9">
      <w:pPr>
        <w:pStyle w:val="ConsPlusNormal"/>
        <w:jc w:val="both"/>
        <w:rPr>
          <w:rFonts w:ascii="Times New Roman" w:hAnsi="Times New Roman" w:cs="Times New Roman"/>
          <w:sz w:val="26"/>
          <w:szCs w:val="26"/>
        </w:rPr>
      </w:pPr>
    </w:p>
    <w:p w14:paraId="2238986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заполнения всех текстовых полей РК можно использовать функцию ввода стандартных предложений, выбирается из справочника "Стандартные тексты" в соответствии с наименованиями полей РК при нажатии кнопки "</w:t>
      </w:r>
      <w:proofErr w:type="spellStart"/>
      <w:r w:rsidRPr="00153998">
        <w:rPr>
          <w:rFonts w:ascii="Times New Roman" w:hAnsi="Times New Roman" w:cs="Times New Roman"/>
          <w:sz w:val="26"/>
          <w:szCs w:val="26"/>
        </w:rPr>
        <w:t>Insert</w:t>
      </w:r>
      <w:proofErr w:type="spellEnd"/>
      <w:r w:rsidRPr="00153998">
        <w:rPr>
          <w:rFonts w:ascii="Times New Roman" w:hAnsi="Times New Roman" w:cs="Times New Roman"/>
          <w:sz w:val="26"/>
          <w:szCs w:val="26"/>
        </w:rPr>
        <w:t>".</w:t>
      </w:r>
    </w:p>
    <w:p w14:paraId="703B2E8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Остальные поля РК заполняются при необходимости.</w:t>
      </w:r>
    </w:p>
    <w:p w14:paraId="2975216D" w14:textId="74838C4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Зарегистрированная корреспонденция поступает в папку "Поступившие" ("Документы на исполнении" в подсистеме "Дело-Web") кабинета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руководителя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0D901C8E" w14:textId="6423EA6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поступлении РК в картотеку организации из других картотек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для идентификации документа используются номер и дата поступления РК в картотеку.</w:t>
      </w:r>
    </w:p>
    <w:p w14:paraId="6CA431C6" w14:textId="769EC11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ходе рассмотрения документов Глава </w:t>
      </w:r>
      <w:r w:rsidR="0042425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Первый заместитель Главы </w:t>
      </w:r>
      <w:r w:rsidR="0042425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заместители Главы </w:t>
      </w:r>
      <w:r w:rsidR="0042425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руководители </w:t>
      </w:r>
      <w:r w:rsidR="00424256" w:rsidRPr="00153998">
        <w:rPr>
          <w:rFonts w:ascii="Times New Roman" w:hAnsi="Times New Roman" w:cs="Times New Roman"/>
          <w:sz w:val="26"/>
          <w:szCs w:val="26"/>
        </w:rPr>
        <w:t>подведомственных организаций</w:t>
      </w:r>
      <w:r w:rsidRPr="00153998">
        <w:rPr>
          <w:rFonts w:ascii="Times New Roman" w:hAnsi="Times New Roman" w:cs="Times New Roman"/>
          <w:sz w:val="26"/>
          <w:szCs w:val="26"/>
        </w:rPr>
        <w:t xml:space="preserve">, заключивших соглашение о взаимодействии в рамках обмена документами с использованием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или сотрудник, которому делегировано право работы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заносит поручение (резолюцию) в РК, при этом устанавливаются плановые сроки исполнения документов согласно Правилам по делопроизводству.</w:t>
      </w:r>
    </w:p>
    <w:p w14:paraId="72166FFD" w14:textId="5EFEB301"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Поручения заносятся в виде подчиненных резолюций к основной резолюции, в которой исполнителем является руководитель соответствующей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61D32EE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После ввода резолюции и установления плановых сроков исполнения РК документа автоматически поступает исполнителю. Работа с данными документами осуществляется после принятия к исполнению. Из папки "Поступившие" документ перемещается в папку "На исполнении".</w:t>
      </w:r>
    </w:p>
    <w:p w14:paraId="7DBA2BDA" w14:textId="0B145A6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Перенаправление документа на исполнение другой организации - участнику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оформляется в виде резолюции к РК от руководителя организации или уполномоченного должностного лица.</w:t>
      </w:r>
    </w:p>
    <w:p w14:paraId="6A313A49" w14:textId="5BF1789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Документы, имеющие резолюцию руководителя "В дело", закрываются в электронной базе данных (вводится резолюция "В дело"). Списание документа "В дело" сопровождается добавлением в РК номера (наименования) дела, в котором будет храниться оригинал документа. Для списания документов пользователь должен иметь в текущей картотеке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соответствующее право. Отметка о списании документа "В дело" выполняется в </w:t>
      </w:r>
      <w:r w:rsidRPr="00153998">
        <w:rPr>
          <w:rFonts w:ascii="Times New Roman" w:hAnsi="Times New Roman" w:cs="Times New Roman"/>
          <w:sz w:val="26"/>
          <w:szCs w:val="26"/>
        </w:rPr>
        <w:lastRenderedPageBreak/>
        <w:t xml:space="preserve">журнале передачи документов из классификатора "Номенклатура дел" выбором дела, в которое требуется списать документ. Дата списания документа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формируется автоматически.</w:t>
      </w:r>
    </w:p>
    <w:p w14:paraId="7D95F887" w14:textId="77777777" w:rsidR="003E6E23" w:rsidRPr="00153998" w:rsidRDefault="003E6E23" w:rsidP="00797DB9">
      <w:pPr>
        <w:pStyle w:val="ConsPlusNormal"/>
        <w:jc w:val="both"/>
        <w:rPr>
          <w:rFonts w:ascii="Times New Roman" w:hAnsi="Times New Roman" w:cs="Times New Roman"/>
          <w:sz w:val="26"/>
          <w:szCs w:val="26"/>
        </w:rPr>
      </w:pPr>
    </w:p>
    <w:p w14:paraId="0D32AEB1" w14:textId="77777777" w:rsidR="003E6E23" w:rsidRPr="00153998" w:rsidRDefault="003E6E23" w:rsidP="00797DB9">
      <w:pPr>
        <w:pStyle w:val="ConsPlusNormal"/>
        <w:jc w:val="both"/>
        <w:rPr>
          <w:rFonts w:ascii="Times New Roman" w:hAnsi="Times New Roman" w:cs="Times New Roman"/>
          <w:color w:val="FF0000"/>
          <w:sz w:val="26"/>
          <w:szCs w:val="26"/>
        </w:rPr>
      </w:pPr>
    </w:p>
    <w:p w14:paraId="6C647F96" w14:textId="743D1676" w:rsidR="003E6E23" w:rsidRPr="00153998" w:rsidRDefault="00424256" w:rsidP="00797DB9">
      <w:pPr>
        <w:pStyle w:val="ConsPlusTitle"/>
        <w:ind w:firstLine="540"/>
        <w:jc w:val="both"/>
        <w:outlineLvl w:val="3"/>
        <w:rPr>
          <w:rFonts w:ascii="Times New Roman" w:hAnsi="Times New Roman" w:cs="Times New Roman"/>
          <w:sz w:val="26"/>
          <w:szCs w:val="26"/>
        </w:rPr>
      </w:pPr>
      <w:r w:rsidRPr="00153998">
        <w:rPr>
          <w:rFonts w:ascii="Times New Roman" w:hAnsi="Times New Roman" w:cs="Times New Roman"/>
          <w:sz w:val="26"/>
          <w:szCs w:val="26"/>
        </w:rPr>
        <w:t>2)</w:t>
      </w:r>
      <w:r w:rsidR="003E6E23" w:rsidRPr="00153998">
        <w:rPr>
          <w:rFonts w:ascii="Times New Roman" w:hAnsi="Times New Roman" w:cs="Times New Roman"/>
          <w:sz w:val="26"/>
          <w:szCs w:val="26"/>
        </w:rPr>
        <w:t xml:space="preserve"> Работа с исходящей корреспонденцией</w:t>
      </w:r>
    </w:p>
    <w:p w14:paraId="667F7BAD" w14:textId="77777777" w:rsidR="003E6E23" w:rsidRPr="00153998" w:rsidRDefault="003E6E23" w:rsidP="00797DB9">
      <w:pPr>
        <w:pStyle w:val="ConsPlusNormal"/>
        <w:jc w:val="both"/>
        <w:rPr>
          <w:rFonts w:ascii="Times New Roman" w:hAnsi="Times New Roman" w:cs="Times New Roman"/>
          <w:sz w:val="26"/>
          <w:szCs w:val="26"/>
        </w:rPr>
      </w:pPr>
    </w:p>
    <w:p w14:paraId="43B88220" w14:textId="024D17C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Исходящая корреспонденция регистрируется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сотрудниками, ответственными за делопроизводство в организации - участнике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864DD2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направлении подлинника документа на бумажном носителе документ подписывается руководителем организации или уполномоченным должностным лицом в единственном экземпляре.</w:t>
      </w:r>
    </w:p>
    <w:p w14:paraId="70848DE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Исполнитель документа ставит свою визу на обратной стороне сопроводительного письма в левом нижнем углу последнего листа.</w:t>
      </w:r>
    </w:p>
    <w:p w14:paraId="284509B3" w14:textId="3A92390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подготовке документа за подписью Главы </w:t>
      </w:r>
      <w:r w:rsidR="00424256" w:rsidRPr="00153998">
        <w:rPr>
          <w:rFonts w:ascii="Times New Roman" w:hAnsi="Times New Roman" w:cs="Times New Roman"/>
          <w:sz w:val="26"/>
          <w:szCs w:val="26"/>
        </w:rPr>
        <w:t xml:space="preserve">Таштыпского района </w:t>
      </w:r>
      <w:r w:rsidRPr="00153998">
        <w:rPr>
          <w:rFonts w:ascii="Times New Roman" w:hAnsi="Times New Roman" w:cs="Times New Roman"/>
          <w:sz w:val="26"/>
          <w:szCs w:val="26"/>
        </w:rPr>
        <w:t xml:space="preserve">или уполномоченного должностного лица, заместителей Главы </w:t>
      </w:r>
      <w:r w:rsidR="00424256" w:rsidRPr="00153998">
        <w:rPr>
          <w:rFonts w:ascii="Times New Roman" w:hAnsi="Times New Roman" w:cs="Times New Roman"/>
          <w:sz w:val="26"/>
          <w:szCs w:val="26"/>
        </w:rPr>
        <w:t xml:space="preserve">Таштыпского района </w:t>
      </w:r>
      <w:r w:rsidRPr="00153998">
        <w:rPr>
          <w:rFonts w:ascii="Times New Roman" w:hAnsi="Times New Roman" w:cs="Times New Roman"/>
          <w:sz w:val="26"/>
          <w:szCs w:val="26"/>
        </w:rPr>
        <w:t xml:space="preserve">исполнитель документа (руководитель </w:t>
      </w:r>
      <w:r w:rsidR="00424256" w:rsidRPr="00153998">
        <w:rPr>
          <w:rFonts w:ascii="Times New Roman" w:hAnsi="Times New Roman" w:cs="Times New Roman"/>
          <w:sz w:val="26"/>
          <w:szCs w:val="26"/>
        </w:rPr>
        <w:t>подведомственного учреждения</w:t>
      </w:r>
      <w:r w:rsidRPr="00153998">
        <w:rPr>
          <w:rFonts w:ascii="Times New Roman" w:hAnsi="Times New Roman" w:cs="Times New Roman"/>
          <w:sz w:val="26"/>
          <w:szCs w:val="26"/>
        </w:rPr>
        <w:t xml:space="preserve"> или уполномоченное должностное лицо) ставит свою визу в левом нижнем углу последнего листа.</w:t>
      </w:r>
    </w:p>
    <w:p w14:paraId="7B91DAC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направлении электронного образа документа подписанный бумажный экземпляр документа сканируется и прикрепляется к РК.</w:t>
      </w:r>
    </w:p>
    <w:p w14:paraId="25834B28" w14:textId="6363C4A6"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направлении электронного документа на основе шаблона документа с использованием квалифицированной ЭП уполномоченного лица (подробнее описано в </w:t>
      </w:r>
      <w:r w:rsidR="00273ADE" w:rsidRPr="00153998">
        <w:rPr>
          <w:rFonts w:ascii="Times New Roman" w:hAnsi="Times New Roman" w:cs="Times New Roman"/>
          <w:sz w:val="26"/>
          <w:szCs w:val="26"/>
        </w:rPr>
        <w:t>абзаце «а» подпункте «</w:t>
      </w:r>
      <w:r w:rsidR="00273ADE" w:rsidRPr="00153998">
        <w:rPr>
          <w:rFonts w:ascii="Times New Roman" w:hAnsi="Times New Roman" w:cs="Times New Roman"/>
          <w:color w:val="000000"/>
          <w:sz w:val="26"/>
          <w:szCs w:val="26"/>
        </w:rPr>
        <w:t>2», пункта 15</w:t>
      </w:r>
      <w:r w:rsidRPr="00153998">
        <w:rPr>
          <w:rFonts w:ascii="Times New Roman" w:hAnsi="Times New Roman" w:cs="Times New Roman"/>
          <w:sz w:val="26"/>
          <w:szCs w:val="26"/>
        </w:rPr>
        <w:t xml:space="preserve"> настоящего Регламента) такой документ признается электронным документом, равнозначным документу на бумажном носителе, подписанному собственноручной подписью.</w:t>
      </w:r>
    </w:p>
    <w:p w14:paraId="38E6F40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Отправитель обеспечивает соответствие прикрепленного к РК электронного образа документа подлиннику документа с приложениями.</w:t>
      </w:r>
    </w:p>
    <w:p w14:paraId="0F2BA63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Необходимость предоставления ответа в бумажной форме обосновывается в тексте документа.</w:t>
      </w:r>
    </w:p>
    <w:p w14:paraId="1894CD13" w14:textId="0F71330F"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Если исходящий документ является ответом на инициативный документ, то он регистрируется по связке на входящую корреспонденцию (найти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входящий документ и выбрать кнопку "создать связанную РК").</w:t>
      </w:r>
    </w:p>
    <w:p w14:paraId="1F8C08C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создании РК исходящего документа обязательны для заполнения следующие реквизиты:</w:t>
      </w:r>
    </w:p>
    <w:p w14:paraId="5A388617" w14:textId="77777777" w:rsidR="003E6E23" w:rsidRPr="00153998" w:rsidRDefault="003E6E23" w:rsidP="00797DB9">
      <w:pPr>
        <w:pStyle w:val="ConsPlusNormal"/>
        <w:jc w:val="both"/>
        <w:rPr>
          <w:rFonts w:ascii="Times New Roman" w:hAnsi="Times New Roman" w:cs="Times New Roman"/>
          <w:sz w:val="26"/>
          <w:szCs w:val="26"/>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59"/>
        <w:gridCol w:w="1701"/>
        <w:gridCol w:w="5097"/>
      </w:tblGrid>
      <w:tr w:rsidR="003E6E23" w:rsidRPr="00153998" w14:paraId="1156F2E8" w14:textId="77777777" w:rsidTr="00273ADE">
        <w:tc>
          <w:tcPr>
            <w:tcW w:w="680" w:type="dxa"/>
          </w:tcPr>
          <w:p w14:paraId="457D001D"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N</w:t>
            </w:r>
          </w:p>
          <w:p w14:paraId="677A379E"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п/п</w:t>
            </w:r>
          </w:p>
        </w:tc>
        <w:tc>
          <w:tcPr>
            <w:tcW w:w="2359" w:type="dxa"/>
          </w:tcPr>
          <w:p w14:paraId="56B4957E"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Реквизит документа</w:t>
            </w:r>
          </w:p>
        </w:tc>
        <w:tc>
          <w:tcPr>
            <w:tcW w:w="1701" w:type="dxa"/>
          </w:tcPr>
          <w:p w14:paraId="68D7EE98"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Наименование поля РК</w:t>
            </w:r>
          </w:p>
        </w:tc>
        <w:tc>
          <w:tcPr>
            <w:tcW w:w="5097" w:type="dxa"/>
          </w:tcPr>
          <w:p w14:paraId="3EE925AB"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Информация, включаемая в РК</w:t>
            </w:r>
          </w:p>
        </w:tc>
      </w:tr>
      <w:tr w:rsidR="003E6E23" w:rsidRPr="00153998" w14:paraId="62EBD6D4" w14:textId="77777777" w:rsidTr="00273ADE">
        <w:tc>
          <w:tcPr>
            <w:tcW w:w="680" w:type="dxa"/>
          </w:tcPr>
          <w:p w14:paraId="4FB16354"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1</w:t>
            </w:r>
          </w:p>
        </w:tc>
        <w:tc>
          <w:tcPr>
            <w:tcW w:w="2359" w:type="dxa"/>
          </w:tcPr>
          <w:p w14:paraId="633C7E6E"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2</w:t>
            </w:r>
          </w:p>
        </w:tc>
        <w:tc>
          <w:tcPr>
            <w:tcW w:w="1701" w:type="dxa"/>
          </w:tcPr>
          <w:p w14:paraId="22CB37E6"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3</w:t>
            </w:r>
          </w:p>
        </w:tc>
        <w:tc>
          <w:tcPr>
            <w:tcW w:w="5097" w:type="dxa"/>
          </w:tcPr>
          <w:p w14:paraId="692C48A5"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4</w:t>
            </w:r>
          </w:p>
        </w:tc>
      </w:tr>
      <w:tr w:rsidR="003E6E23" w:rsidRPr="00153998" w14:paraId="11A40664" w14:textId="77777777" w:rsidTr="00273ADE">
        <w:tc>
          <w:tcPr>
            <w:tcW w:w="680" w:type="dxa"/>
          </w:tcPr>
          <w:p w14:paraId="0C9D6AA5"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1</w:t>
            </w:r>
          </w:p>
        </w:tc>
        <w:tc>
          <w:tcPr>
            <w:tcW w:w="2359" w:type="dxa"/>
          </w:tcPr>
          <w:p w14:paraId="0E10F770"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Вид документа</w:t>
            </w:r>
          </w:p>
        </w:tc>
        <w:tc>
          <w:tcPr>
            <w:tcW w:w="1701" w:type="dxa"/>
          </w:tcPr>
          <w:p w14:paraId="3BF13FB5"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w:t>
            </w:r>
          </w:p>
        </w:tc>
        <w:tc>
          <w:tcPr>
            <w:tcW w:w="5097" w:type="dxa"/>
          </w:tcPr>
          <w:p w14:paraId="3125C930"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выбирается из справочника "Группы документов" в соответствии с указанием вида документа на бланке документа или на основании оценки содержания документа</w:t>
            </w:r>
          </w:p>
        </w:tc>
      </w:tr>
      <w:tr w:rsidR="003E6E23" w:rsidRPr="00153998" w14:paraId="70BAAB15" w14:textId="77777777" w:rsidTr="00273ADE">
        <w:tc>
          <w:tcPr>
            <w:tcW w:w="680" w:type="dxa"/>
          </w:tcPr>
          <w:p w14:paraId="5C95D689"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2</w:t>
            </w:r>
          </w:p>
        </w:tc>
        <w:tc>
          <w:tcPr>
            <w:tcW w:w="2359" w:type="dxa"/>
          </w:tcPr>
          <w:p w14:paraId="7B54260D"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 xml:space="preserve">Исходящий N </w:t>
            </w:r>
            <w:r w:rsidRPr="00153998">
              <w:rPr>
                <w:rFonts w:ascii="Times New Roman" w:hAnsi="Times New Roman" w:cs="Times New Roman"/>
                <w:sz w:val="24"/>
                <w:szCs w:val="24"/>
              </w:rPr>
              <w:lastRenderedPageBreak/>
              <w:t>документа</w:t>
            </w:r>
          </w:p>
        </w:tc>
        <w:tc>
          <w:tcPr>
            <w:tcW w:w="1701" w:type="dxa"/>
          </w:tcPr>
          <w:p w14:paraId="6644AA38"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lastRenderedPageBreak/>
              <w:t>N</w:t>
            </w:r>
          </w:p>
        </w:tc>
        <w:tc>
          <w:tcPr>
            <w:tcW w:w="5097" w:type="dxa"/>
          </w:tcPr>
          <w:p w14:paraId="73431CF4"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 xml:space="preserve">уникальный номер документа в пределах </w:t>
            </w:r>
            <w:r w:rsidRPr="00153998">
              <w:rPr>
                <w:rFonts w:ascii="Times New Roman" w:hAnsi="Times New Roman" w:cs="Times New Roman"/>
                <w:sz w:val="24"/>
                <w:szCs w:val="24"/>
              </w:rPr>
              <w:lastRenderedPageBreak/>
              <w:t xml:space="preserve">календарного года, присваиваемый автоматически или вручную согласно настроенному шаблону </w:t>
            </w:r>
            <w:proofErr w:type="spellStart"/>
            <w:r w:rsidRPr="00153998">
              <w:rPr>
                <w:rFonts w:ascii="Times New Roman" w:hAnsi="Times New Roman" w:cs="Times New Roman"/>
                <w:sz w:val="24"/>
                <w:szCs w:val="24"/>
              </w:rPr>
              <w:t>номерообразования</w:t>
            </w:r>
            <w:proofErr w:type="spellEnd"/>
          </w:p>
        </w:tc>
      </w:tr>
      <w:tr w:rsidR="003E6E23" w:rsidRPr="00153998" w14:paraId="199D7718" w14:textId="77777777" w:rsidTr="00273ADE">
        <w:tc>
          <w:tcPr>
            <w:tcW w:w="680" w:type="dxa"/>
          </w:tcPr>
          <w:p w14:paraId="44423AF1"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lastRenderedPageBreak/>
              <w:t>3</w:t>
            </w:r>
          </w:p>
        </w:tc>
        <w:tc>
          <w:tcPr>
            <w:tcW w:w="2359" w:type="dxa"/>
          </w:tcPr>
          <w:p w14:paraId="3BDC0233"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Дата регистрации документа</w:t>
            </w:r>
          </w:p>
        </w:tc>
        <w:tc>
          <w:tcPr>
            <w:tcW w:w="1701" w:type="dxa"/>
          </w:tcPr>
          <w:p w14:paraId="024D1F6B"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От</w:t>
            </w:r>
          </w:p>
        </w:tc>
        <w:tc>
          <w:tcPr>
            <w:tcW w:w="5097" w:type="dxa"/>
          </w:tcPr>
          <w:p w14:paraId="63BB0AE2"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дата регистрации исходящего документа</w:t>
            </w:r>
          </w:p>
        </w:tc>
      </w:tr>
      <w:tr w:rsidR="003E6E23" w:rsidRPr="00153998" w14:paraId="6B293D01" w14:textId="77777777" w:rsidTr="00273ADE">
        <w:tc>
          <w:tcPr>
            <w:tcW w:w="680" w:type="dxa"/>
          </w:tcPr>
          <w:p w14:paraId="48EE88EB"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4</w:t>
            </w:r>
          </w:p>
        </w:tc>
        <w:tc>
          <w:tcPr>
            <w:tcW w:w="2359" w:type="dxa"/>
          </w:tcPr>
          <w:p w14:paraId="020777DE"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Гриф ограничения доступа к документу</w:t>
            </w:r>
          </w:p>
        </w:tc>
        <w:tc>
          <w:tcPr>
            <w:tcW w:w="1701" w:type="dxa"/>
          </w:tcPr>
          <w:p w14:paraId="738E209D"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Доступ</w:t>
            </w:r>
          </w:p>
        </w:tc>
        <w:tc>
          <w:tcPr>
            <w:tcW w:w="5097" w:type="dxa"/>
          </w:tcPr>
          <w:p w14:paraId="2E86243E"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в соответствии с отметкой о конфиденциальности</w:t>
            </w:r>
          </w:p>
        </w:tc>
      </w:tr>
      <w:tr w:rsidR="003E6E23" w:rsidRPr="00153998" w14:paraId="4CE9630B" w14:textId="77777777" w:rsidTr="00273ADE">
        <w:tc>
          <w:tcPr>
            <w:tcW w:w="680" w:type="dxa"/>
          </w:tcPr>
          <w:p w14:paraId="28165171"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5</w:t>
            </w:r>
          </w:p>
        </w:tc>
        <w:tc>
          <w:tcPr>
            <w:tcW w:w="2359" w:type="dxa"/>
          </w:tcPr>
          <w:p w14:paraId="7B3F1C1C"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Должность, фамилия и инициалы лица, подписавшего документ</w:t>
            </w:r>
          </w:p>
        </w:tc>
        <w:tc>
          <w:tcPr>
            <w:tcW w:w="1701" w:type="dxa"/>
          </w:tcPr>
          <w:p w14:paraId="3F2669FD"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Подп.</w:t>
            </w:r>
          </w:p>
        </w:tc>
        <w:tc>
          <w:tcPr>
            <w:tcW w:w="5097" w:type="dxa"/>
          </w:tcPr>
          <w:p w14:paraId="3FBCE6A7"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в соответствии с реквизитом "Подпись". Выбирается из справочника "Подразделения"</w:t>
            </w:r>
          </w:p>
        </w:tc>
      </w:tr>
      <w:tr w:rsidR="003E6E23" w:rsidRPr="00153998" w14:paraId="57DCBEAB" w14:textId="77777777" w:rsidTr="00273ADE">
        <w:tc>
          <w:tcPr>
            <w:tcW w:w="680" w:type="dxa"/>
          </w:tcPr>
          <w:p w14:paraId="308976B0"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6</w:t>
            </w:r>
          </w:p>
        </w:tc>
        <w:tc>
          <w:tcPr>
            <w:tcW w:w="2359" w:type="dxa"/>
          </w:tcPr>
          <w:p w14:paraId="249B01AD"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Краткое содержание документа</w:t>
            </w:r>
          </w:p>
        </w:tc>
        <w:tc>
          <w:tcPr>
            <w:tcW w:w="1701" w:type="dxa"/>
          </w:tcPr>
          <w:p w14:paraId="699C051D" w14:textId="77777777" w:rsidR="003E6E23" w:rsidRPr="00153998" w:rsidRDefault="003E6E23" w:rsidP="00273ADE">
            <w:pPr>
              <w:pStyle w:val="ConsPlusNormal"/>
              <w:rPr>
                <w:rFonts w:ascii="Times New Roman" w:hAnsi="Times New Roman" w:cs="Times New Roman"/>
                <w:sz w:val="24"/>
                <w:szCs w:val="24"/>
              </w:rPr>
            </w:pPr>
            <w:proofErr w:type="spellStart"/>
            <w:r w:rsidRPr="00153998">
              <w:rPr>
                <w:rFonts w:ascii="Times New Roman" w:hAnsi="Times New Roman" w:cs="Times New Roman"/>
                <w:sz w:val="24"/>
                <w:szCs w:val="24"/>
              </w:rPr>
              <w:t>Содерж</w:t>
            </w:r>
            <w:proofErr w:type="spellEnd"/>
            <w:r w:rsidRPr="00153998">
              <w:rPr>
                <w:rFonts w:ascii="Times New Roman" w:hAnsi="Times New Roman" w:cs="Times New Roman"/>
                <w:sz w:val="24"/>
                <w:szCs w:val="24"/>
              </w:rPr>
              <w:t>.</w:t>
            </w:r>
          </w:p>
        </w:tc>
        <w:tc>
          <w:tcPr>
            <w:tcW w:w="5097" w:type="dxa"/>
          </w:tcPr>
          <w:p w14:paraId="217D1D60"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краткое изложение сути документа</w:t>
            </w:r>
          </w:p>
        </w:tc>
      </w:tr>
      <w:tr w:rsidR="003E6E23" w:rsidRPr="00153998" w14:paraId="19C6D238" w14:textId="77777777" w:rsidTr="00273ADE">
        <w:tc>
          <w:tcPr>
            <w:tcW w:w="680" w:type="dxa"/>
          </w:tcPr>
          <w:p w14:paraId="4A8B9B4F"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7</w:t>
            </w:r>
          </w:p>
        </w:tc>
        <w:tc>
          <w:tcPr>
            <w:tcW w:w="2359" w:type="dxa"/>
          </w:tcPr>
          <w:p w14:paraId="68D202D5"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Исполнитель, подготовивший документ</w:t>
            </w:r>
          </w:p>
        </w:tc>
        <w:tc>
          <w:tcPr>
            <w:tcW w:w="1701" w:type="dxa"/>
          </w:tcPr>
          <w:p w14:paraId="5BC39D1D"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Исп.</w:t>
            </w:r>
          </w:p>
        </w:tc>
        <w:tc>
          <w:tcPr>
            <w:tcW w:w="5097" w:type="dxa"/>
          </w:tcPr>
          <w:p w14:paraId="7A6F4569"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в соответствии с реквизитом "Исполнитель". Должностное лицо, подготовившее документ. Выбирается из справочника "Подразделения"</w:t>
            </w:r>
          </w:p>
        </w:tc>
      </w:tr>
      <w:tr w:rsidR="003E6E23" w:rsidRPr="00153998" w14:paraId="23373D1A" w14:textId="77777777" w:rsidTr="00273ADE">
        <w:tc>
          <w:tcPr>
            <w:tcW w:w="680" w:type="dxa"/>
          </w:tcPr>
          <w:p w14:paraId="7B7B7898"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8</w:t>
            </w:r>
          </w:p>
        </w:tc>
        <w:tc>
          <w:tcPr>
            <w:tcW w:w="2359" w:type="dxa"/>
          </w:tcPr>
          <w:p w14:paraId="4ACE5FA5"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Адресат</w:t>
            </w:r>
          </w:p>
        </w:tc>
        <w:tc>
          <w:tcPr>
            <w:tcW w:w="1701" w:type="dxa"/>
          </w:tcPr>
          <w:p w14:paraId="6A3823AA" w14:textId="77777777" w:rsidR="003E6E23" w:rsidRPr="00153998" w:rsidRDefault="003E6E23" w:rsidP="00273ADE">
            <w:pPr>
              <w:pStyle w:val="ConsPlusNormal"/>
              <w:rPr>
                <w:rFonts w:ascii="Times New Roman" w:hAnsi="Times New Roman" w:cs="Times New Roman"/>
                <w:sz w:val="24"/>
                <w:szCs w:val="24"/>
              </w:rPr>
            </w:pPr>
            <w:proofErr w:type="spellStart"/>
            <w:r w:rsidRPr="00153998">
              <w:rPr>
                <w:rFonts w:ascii="Times New Roman" w:hAnsi="Times New Roman" w:cs="Times New Roman"/>
                <w:sz w:val="24"/>
                <w:szCs w:val="24"/>
              </w:rPr>
              <w:t>Адр</w:t>
            </w:r>
            <w:proofErr w:type="spellEnd"/>
            <w:r w:rsidRPr="00153998">
              <w:rPr>
                <w:rFonts w:ascii="Times New Roman" w:hAnsi="Times New Roman" w:cs="Times New Roman"/>
                <w:sz w:val="24"/>
                <w:szCs w:val="24"/>
              </w:rPr>
              <w:t>.</w:t>
            </w:r>
          </w:p>
        </w:tc>
        <w:tc>
          <w:tcPr>
            <w:tcW w:w="5097" w:type="dxa"/>
          </w:tcPr>
          <w:p w14:paraId="06BD3216" w14:textId="6690F096"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 xml:space="preserve">наименование организации или фамилия, инициалы лица - получателя документа (в соответствии с реквизитом "Адресат"). Выбирается из справочников "Список организаций", "Граждане", если адресат внешний, и из справочника "Подразделения", если адресат - внутренний, пользователь СЭД </w:t>
            </w:r>
            <w:r w:rsidR="007B1EB3" w:rsidRPr="00153998">
              <w:rPr>
                <w:rFonts w:ascii="Times New Roman" w:hAnsi="Times New Roman" w:cs="Times New Roman"/>
                <w:sz w:val="24"/>
                <w:szCs w:val="24"/>
              </w:rPr>
              <w:t>Администрации Таштыпского района</w:t>
            </w:r>
          </w:p>
        </w:tc>
      </w:tr>
      <w:tr w:rsidR="003E6E23" w:rsidRPr="00153998" w14:paraId="3A19F296" w14:textId="77777777" w:rsidTr="00273ADE">
        <w:tc>
          <w:tcPr>
            <w:tcW w:w="680" w:type="dxa"/>
          </w:tcPr>
          <w:p w14:paraId="192FD063" w14:textId="77777777" w:rsidR="003E6E23" w:rsidRPr="00153998" w:rsidRDefault="003E6E23" w:rsidP="00273ADE">
            <w:pPr>
              <w:pStyle w:val="ConsPlusNormal"/>
              <w:jc w:val="center"/>
              <w:rPr>
                <w:rFonts w:ascii="Times New Roman" w:hAnsi="Times New Roman" w:cs="Times New Roman"/>
                <w:sz w:val="24"/>
                <w:szCs w:val="24"/>
              </w:rPr>
            </w:pPr>
            <w:r w:rsidRPr="00153998">
              <w:rPr>
                <w:rFonts w:ascii="Times New Roman" w:hAnsi="Times New Roman" w:cs="Times New Roman"/>
                <w:sz w:val="24"/>
                <w:szCs w:val="24"/>
              </w:rPr>
              <w:t>9</w:t>
            </w:r>
          </w:p>
        </w:tc>
        <w:tc>
          <w:tcPr>
            <w:tcW w:w="2359" w:type="dxa"/>
          </w:tcPr>
          <w:p w14:paraId="5A5A1372"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Электронный документ (образ документа)</w:t>
            </w:r>
          </w:p>
        </w:tc>
        <w:tc>
          <w:tcPr>
            <w:tcW w:w="1701" w:type="dxa"/>
          </w:tcPr>
          <w:p w14:paraId="4CA8E011"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Файлы</w:t>
            </w:r>
          </w:p>
        </w:tc>
        <w:tc>
          <w:tcPr>
            <w:tcW w:w="5097" w:type="dxa"/>
          </w:tcPr>
          <w:p w14:paraId="05A8DC59" w14:textId="77777777" w:rsidR="003E6E23" w:rsidRPr="00153998" w:rsidRDefault="003E6E23" w:rsidP="00273ADE">
            <w:pPr>
              <w:pStyle w:val="ConsPlusNormal"/>
              <w:rPr>
                <w:rFonts w:ascii="Times New Roman" w:hAnsi="Times New Roman" w:cs="Times New Roman"/>
                <w:sz w:val="24"/>
                <w:szCs w:val="24"/>
              </w:rPr>
            </w:pPr>
            <w:r w:rsidRPr="00153998">
              <w:rPr>
                <w:rFonts w:ascii="Times New Roman" w:hAnsi="Times New Roman" w:cs="Times New Roman"/>
                <w:sz w:val="24"/>
                <w:szCs w:val="24"/>
              </w:rPr>
              <w:t xml:space="preserve">прикрепленный файл с документом. Форматы и размеры прикрепляемых файлов описаны в </w:t>
            </w:r>
            <w:hyperlink w:anchor="P381" w:history="1">
              <w:r w:rsidRPr="00153998">
                <w:rPr>
                  <w:rFonts w:ascii="Times New Roman" w:hAnsi="Times New Roman" w:cs="Times New Roman"/>
                  <w:color w:val="0000FF"/>
                  <w:sz w:val="24"/>
                  <w:szCs w:val="24"/>
                </w:rPr>
                <w:t>пункте 3.1.7</w:t>
              </w:r>
            </w:hyperlink>
            <w:r w:rsidRPr="00153998">
              <w:rPr>
                <w:rFonts w:ascii="Times New Roman" w:hAnsi="Times New Roman" w:cs="Times New Roman"/>
                <w:sz w:val="24"/>
                <w:szCs w:val="24"/>
              </w:rPr>
              <w:t xml:space="preserve"> настоящего Регламента</w:t>
            </w:r>
          </w:p>
        </w:tc>
      </w:tr>
    </w:tbl>
    <w:p w14:paraId="107C3D6F" w14:textId="77777777" w:rsidR="003E6E23" w:rsidRPr="00153998" w:rsidRDefault="003E6E23" w:rsidP="00797DB9">
      <w:pPr>
        <w:pStyle w:val="ConsPlusNormal"/>
        <w:jc w:val="both"/>
        <w:rPr>
          <w:rFonts w:ascii="Times New Roman" w:hAnsi="Times New Roman" w:cs="Times New Roman"/>
          <w:sz w:val="26"/>
          <w:szCs w:val="26"/>
        </w:rPr>
      </w:pPr>
    </w:p>
    <w:p w14:paraId="094D961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процессе регистрации исходящего документа при открытии окна РК в нем автоматически заполняются поля:</w:t>
      </w:r>
    </w:p>
    <w:p w14:paraId="008447EE" w14:textId="1FA4E9FD" w:rsidR="003E6E23" w:rsidRPr="00153998" w:rsidRDefault="00A42E81"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 </w:t>
      </w:r>
      <w:r w:rsidR="003E6E23" w:rsidRPr="00153998">
        <w:rPr>
          <w:rFonts w:ascii="Times New Roman" w:hAnsi="Times New Roman" w:cs="Times New Roman"/>
          <w:sz w:val="26"/>
          <w:szCs w:val="26"/>
        </w:rPr>
        <w:t>- регистрационный номер документа. Номер формируется автоматически по шаблону, заданному для выбранной группы документов;</w:t>
      </w:r>
    </w:p>
    <w:p w14:paraId="6DC818D3"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от - дата регистрации документа;</w:t>
      </w:r>
    </w:p>
    <w:p w14:paraId="306D4CAB" w14:textId="2E08A633"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экз. </w:t>
      </w:r>
      <w:r w:rsidR="00A42E81" w:rsidRPr="00153998">
        <w:rPr>
          <w:rFonts w:ascii="Times New Roman" w:hAnsi="Times New Roman" w:cs="Times New Roman"/>
          <w:sz w:val="26"/>
          <w:szCs w:val="26"/>
        </w:rPr>
        <w:t xml:space="preserve">№ </w:t>
      </w:r>
      <w:r w:rsidRPr="00153998">
        <w:rPr>
          <w:rFonts w:ascii="Times New Roman" w:hAnsi="Times New Roman" w:cs="Times New Roman"/>
          <w:sz w:val="26"/>
          <w:szCs w:val="26"/>
        </w:rPr>
        <w:t>- номер экземпляра оригинала документа. По умолчанию устанавливается равным 1;</w:t>
      </w:r>
    </w:p>
    <w:p w14:paraId="6C22FE6E" w14:textId="531DAC1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доступ - гриф доступа. По умолчанию устанавливается значение "Общий". При необходимости установленное по умолчанию значение можно отредактировать, выбрав другой гриф из раскрывающегося списка. Для просмотра РК, имеющей гриф доступа отличный от "Общий", пользователю необходимо иметь соответствующие права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587B8A6" w14:textId="6F331E9F"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регистрации ответа только в электронном виде на входящий документ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поле "Примечание" РК в обязательном порядке проставляется текст "Электронный документ".</w:t>
      </w:r>
    </w:p>
    <w:p w14:paraId="12C3875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Формы, предназначенные для заполнения, прикрепляются к РК в виде файлов </w:t>
      </w:r>
      <w:r w:rsidRPr="00153998">
        <w:rPr>
          <w:rFonts w:ascii="Times New Roman" w:hAnsi="Times New Roman" w:cs="Times New Roman"/>
          <w:sz w:val="26"/>
          <w:szCs w:val="26"/>
        </w:rPr>
        <w:lastRenderedPageBreak/>
        <w:t>текстового или табличного редактора. При необходимости последующей обработки форм, заполненных адресатами, в тексте подлинника документа дается соответствующее указание. Например, "Просим представить (наименование формы) в формате текстового или табличного редактора.".</w:t>
      </w:r>
    </w:p>
    <w:p w14:paraId="722C79B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списании документа "В дело" заполняются соответствующие реквизиты карточки ("Дело" и "Дата списания в дело") с использованием классификатора "Номенклатура дел".</w:t>
      </w:r>
    </w:p>
    <w:p w14:paraId="2F470CAC" w14:textId="5D18EB4E"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отсутствии у исполнителей доступа к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им направляется электронный образ документа с использованием электронной почты или бумажная копия документа.</w:t>
      </w:r>
    </w:p>
    <w:p w14:paraId="0CA7254E" w14:textId="77777777" w:rsidR="002C3155" w:rsidRPr="00153998" w:rsidRDefault="002C3155" w:rsidP="00797DB9">
      <w:pPr>
        <w:pStyle w:val="ConsPlusNormal"/>
        <w:jc w:val="both"/>
        <w:rPr>
          <w:rFonts w:ascii="Times New Roman" w:hAnsi="Times New Roman" w:cs="Times New Roman"/>
          <w:sz w:val="26"/>
          <w:szCs w:val="26"/>
        </w:rPr>
      </w:pPr>
      <w:bookmarkStart w:id="6" w:name="P290"/>
      <w:bookmarkStart w:id="7" w:name="P321"/>
      <w:bookmarkStart w:id="8" w:name="P323"/>
      <w:bookmarkEnd w:id="6"/>
      <w:bookmarkEnd w:id="7"/>
      <w:bookmarkEnd w:id="8"/>
    </w:p>
    <w:p w14:paraId="464E385D" w14:textId="5E03C65A" w:rsidR="003E6E23" w:rsidRPr="00153998" w:rsidRDefault="003E6E23" w:rsidP="00797DB9">
      <w:pPr>
        <w:pStyle w:val="ConsPlusTitle"/>
        <w:ind w:firstLine="540"/>
        <w:jc w:val="both"/>
        <w:outlineLvl w:val="3"/>
        <w:rPr>
          <w:rFonts w:ascii="Times New Roman" w:hAnsi="Times New Roman" w:cs="Times New Roman"/>
          <w:sz w:val="26"/>
          <w:szCs w:val="26"/>
        </w:rPr>
      </w:pPr>
      <w:r w:rsidRPr="00153998">
        <w:rPr>
          <w:rFonts w:ascii="Times New Roman" w:hAnsi="Times New Roman" w:cs="Times New Roman"/>
          <w:sz w:val="26"/>
          <w:szCs w:val="26"/>
        </w:rPr>
        <w:t>3</w:t>
      </w:r>
      <w:r w:rsidR="00273ADE" w:rsidRPr="00153998">
        <w:rPr>
          <w:rFonts w:ascii="Times New Roman" w:hAnsi="Times New Roman" w:cs="Times New Roman"/>
          <w:sz w:val="26"/>
          <w:szCs w:val="26"/>
        </w:rPr>
        <w:t>)</w:t>
      </w:r>
      <w:r w:rsidRPr="00153998">
        <w:rPr>
          <w:rFonts w:ascii="Times New Roman" w:hAnsi="Times New Roman" w:cs="Times New Roman"/>
          <w:sz w:val="26"/>
          <w:szCs w:val="26"/>
        </w:rPr>
        <w:t xml:space="preserve"> Работа с внутренними документами</w:t>
      </w:r>
    </w:p>
    <w:p w14:paraId="41D525AC" w14:textId="77777777" w:rsidR="003E6E23" w:rsidRPr="00153998" w:rsidRDefault="003E6E23" w:rsidP="00797DB9">
      <w:pPr>
        <w:pStyle w:val="ConsPlusNormal"/>
        <w:jc w:val="both"/>
        <w:rPr>
          <w:rFonts w:ascii="Times New Roman" w:hAnsi="Times New Roman" w:cs="Times New Roman"/>
          <w:sz w:val="26"/>
          <w:szCs w:val="26"/>
        </w:rPr>
      </w:pPr>
    </w:p>
    <w:p w14:paraId="291301D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каждого вида внутренних документов предусмотрена регистрация в соответствующей подгруппе. Значение порядкового номера документа с заданной по виду индексацией формируется автоматически.</w:t>
      </w:r>
    </w:p>
    <w:p w14:paraId="59396998" w14:textId="6CC5D67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Обязательным при регистрации является заполнение таких полей РК, как "исполнитель документа", "визы", "файлы" и "адресаты". Заполнение информационных полей РК документов данной подгруппы осуществляется путем выбора нужных значений из справочников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0A94CEAE" w14:textId="77777777" w:rsidR="003E6E23" w:rsidRPr="00153998" w:rsidRDefault="003E6E23" w:rsidP="00797DB9">
      <w:pPr>
        <w:pStyle w:val="ConsPlusNormal"/>
        <w:jc w:val="both"/>
        <w:rPr>
          <w:rFonts w:ascii="Times New Roman" w:hAnsi="Times New Roman" w:cs="Times New Roman"/>
          <w:sz w:val="26"/>
          <w:szCs w:val="26"/>
        </w:rPr>
      </w:pPr>
    </w:p>
    <w:p w14:paraId="09C99041" w14:textId="74C66374" w:rsidR="003E6E23" w:rsidRPr="00153998" w:rsidRDefault="003E6E23" w:rsidP="00797DB9">
      <w:pPr>
        <w:pStyle w:val="ConsPlusTitle"/>
        <w:ind w:firstLine="540"/>
        <w:jc w:val="both"/>
        <w:outlineLvl w:val="3"/>
        <w:rPr>
          <w:rFonts w:ascii="Times New Roman" w:hAnsi="Times New Roman" w:cs="Times New Roman"/>
          <w:sz w:val="26"/>
          <w:szCs w:val="26"/>
        </w:rPr>
      </w:pPr>
      <w:r w:rsidRPr="00153998">
        <w:rPr>
          <w:rFonts w:ascii="Times New Roman" w:hAnsi="Times New Roman" w:cs="Times New Roman"/>
          <w:sz w:val="26"/>
          <w:szCs w:val="26"/>
        </w:rPr>
        <w:t>4</w:t>
      </w:r>
      <w:r w:rsidR="00273ADE" w:rsidRPr="00153998">
        <w:rPr>
          <w:rFonts w:ascii="Times New Roman" w:hAnsi="Times New Roman" w:cs="Times New Roman"/>
          <w:sz w:val="26"/>
          <w:szCs w:val="26"/>
        </w:rPr>
        <w:t>)</w:t>
      </w:r>
      <w:r w:rsidRPr="00153998">
        <w:rPr>
          <w:rFonts w:ascii="Times New Roman" w:hAnsi="Times New Roman" w:cs="Times New Roman"/>
          <w:sz w:val="26"/>
          <w:szCs w:val="26"/>
        </w:rPr>
        <w:t xml:space="preserve"> Работа с обращениями граждан</w:t>
      </w:r>
    </w:p>
    <w:p w14:paraId="14AFB315" w14:textId="77777777" w:rsidR="003E6E23" w:rsidRPr="00153998" w:rsidRDefault="003E6E23" w:rsidP="00797DB9">
      <w:pPr>
        <w:pStyle w:val="ConsPlusNormal"/>
        <w:jc w:val="both"/>
        <w:rPr>
          <w:rFonts w:ascii="Times New Roman" w:hAnsi="Times New Roman" w:cs="Times New Roman"/>
          <w:sz w:val="26"/>
          <w:szCs w:val="26"/>
        </w:rPr>
      </w:pPr>
    </w:p>
    <w:p w14:paraId="3375D936" w14:textId="52DA07DF"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Регистрацию входящих обращений граждан, адресованных Главе </w:t>
      </w:r>
      <w:r w:rsidR="008B694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Первому заместителю Главы </w:t>
      </w:r>
      <w:r w:rsidR="008B694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заместителям Главы </w:t>
      </w:r>
      <w:r w:rsidR="008B6946"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осуществляет специалист по обращениям граждан </w:t>
      </w:r>
      <w:r w:rsidR="008B6946" w:rsidRPr="00153998">
        <w:rPr>
          <w:rFonts w:ascii="Times New Roman" w:hAnsi="Times New Roman" w:cs="Times New Roman"/>
          <w:sz w:val="26"/>
          <w:szCs w:val="26"/>
        </w:rPr>
        <w:t>общего отдела администрации Таштыпского района</w:t>
      </w:r>
      <w:r w:rsidRPr="00153998">
        <w:rPr>
          <w:rFonts w:ascii="Times New Roman" w:hAnsi="Times New Roman" w:cs="Times New Roman"/>
          <w:sz w:val="26"/>
          <w:szCs w:val="26"/>
        </w:rPr>
        <w:t>.</w:t>
      </w:r>
    </w:p>
    <w:p w14:paraId="4B1AC961" w14:textId="2DF0851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Регистрацию входящих обращений граждан, адресованных организациям - участникам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осуществляет специалист этой организации, ответственный за работу с обращениями граждан. В обязательном порядке указываются рубрики.</w:t>
      </w:r>
    </w:p>
    <w:p w14:paraId="5DAC6321" w14:textId="7E6D691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Информация о гражданах, с которыми производится или когда-либо производился обмен документами, содержится в справочнике "Граждане"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Если при регистрации вновь поступившего обращения информация о гражданине отсутствует в справочнике "Граждане", сотрудник, осуществляющий регистрацию, вносит ее в справочник согласно </w:t>
      </w:r>
      <w:r w:rsidR="002C3155">
        <w:rPr>
          <w:rFonts w:ascii="Times New Roman" w:hAnsi="Times New Roman" w:cs="Times New Roman"/>
          <w:sz w:val="26"/>
          <w:szCs w:val="26"/>
        </w:rPr>
        <w:t>под</w:t>
      </w:r>
      <w:hyperlink w:anchor="P364" w:history="1">
        <w:r w:rsidRPr="002C3155">
          <w:rPr>
            <w:rFonts w:ascii="Times New Roman" w:hAnsi="Times New Roman" w:cs="Times New Roman"/>
            <w:color w:val="000000" w:themeColor="text1"/>
            <w:sz w:val="26"/>
            <w:szCs w:val="26"/>
          </w:rPr>
          <w:t>пункту 6</w:t>
        </w:r>
      </w:hyperlink>
      <w:r w:rsidR="002C3155" w:rsidRPr="002C3155">
        <w:rPr>
          <w:rFonts w:ascii="Times New Roman" w:hAnsi="Times New Roman" w:cs="Times New Roman"/>
          <w:color w:val="000000" w:themeColor="text1"/>
          <w:sz w:val="26"/>
          <w:szCs w:val="26"/>
        </w:rPr>
        <w:t xml:space="preserve"> пункта 15</w:t>
      </w:r>
      <w:r w:rsidRPr="00153998">
        <w:rPr>
          <w:rFonts w:ascii="Times New Roman" w:hAnsi="Times New Roman" w:cs="Times New Roman"/>
          <w:color w:val="FF0000"/>
          <w:sz w:val="26"/>
          <w:szCs w:val="26"/>
        </w:rPr>
        <w:t xml:space="preserve"> </w:t>
      </w:r>
      <w:r w:rsidRPr="00153998">
        <w:rPr>
          <w:rFonts w:ascii="Times New Roman" w:hAnsi="Times New Roman" w:cs="Times New Roman"/>
          <w:sz w:val="26"/>
          <w:szCs w:val="26"/>
        </w:rPr>
        <w:t>настоящего Регламента.</w:t>
      </w:r>
    </w:p>
    <w:p w14:paraId="3963E17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регистрации обращения РК документа присваивается регистрационный номер, формируемый по единым для данной группы документов правилам. Шаблон регистрационного номера состоит из следующих элементов:</w:t>
      </w:r>
    </w:p>
    <w:p w14:paraId="47CDBBC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префикс обращений граждан - начальная буква фамилии гражданина в письме или обращении;</w:t>
      </w:r>
    </w:p>
    <w:p w14:paraId="3AAA369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порядковый номер документа в пределах группы (установлено единое </w:t>
      </w:r>
      <w:proofErr w:type="spellStart"/>
      <w:r w:rsidRPr="00153998">
        <w:rPr>
          <w:rFonts w:ascii="Times New Roman" w:hAnsi="Times New Roman" w:cs="Times New Roman"/>
          <w:sz w:val="26"/>
          <w:szCs w:val="26"/>
        </w:rPr>
        <w:t>номерообразование</w:t>
      </w:r>
      <w:proofErr w:type="spellEnd"/>
      <w:r w:rsidRPr="00153998">
        <w:rPr>
          <w:rFonts w:ascii="Times New Roman" w:hAnsi="Times New Roman" w:cs="Times New Roman"/>
          <w:sz w:val="26"/>
          <w:szCs w:val="26"/>
        </w:rPr>
        <w:t>).</w:t>
      </w:r>
    </w:p>
    <w:p w14:paraId="2EFDCCAC" w14:textId="77777777" w:rsidR="003E6E23" w:rsidRPr="00153998" w:rsidRDefault="003E6E23" w:rsidP="00797DB9">
      <w:pPr>
        <w:pStyle w:val="ConsPlusNormal"/>
        <w:jc w:val="both"/>
        <w:rPr>
          <w:rFonts w:ascii="Times New Roman" w:hAnsi="Times New Roman" w:cs="Times New Roman"/>
          <w:sz w:val="26"/>
          <w:szCs w:val="26"/>
        </w:rPr>
      </w:pPr>
    </w:p>
    <w:p w14:paraId="59A1BFB2" w14:textId="0A9041D9" w:rsidR="003E6E23" w:rsidRPr="00153998" w:rsidRDefault="003E6E23" w:rsidP="00797DB9">
      <w:pPr>
        <w:pStyle w:val="ConsPlusTitle"/>
        <w:ind w:firstLine="540"/>
        <w:jc w:val="both"/>
        <w:outlineLvl w:val="3"/>
        <w:rPr>
          <w:rFonts w:ascii="Times New Roman" w:hAnsi="Times New Roman" w:cs="Times New Roman"/>
          <w:sz w:val="26"/>
          <w:szCs w:val="26"/>
        </w:rPr>
      </w:pPr>
      <w:bookmarkStart w:id="9" w:name="P349"/>
      <w:bookmarkEnd w:id="9"/>
      <w:r w:rsidRPr="00153998">
        <w:rPr>
          <w:rFonts w:ascii="Times New Roman" w:hAnsi="Times New Roman" w:cs="Times New Roman"/>
          <w:sz w:val="26"/>
          <w:szCs w:val="26"/>
        </w:rPr>
        <w:t>5</w:t>
      </w:r>
      <w:r w:rsidR="008B6946" w:rsidRPr="00153998">
        <w:rPr>
          <w:rFonts w:ascii="Times New Roman" w:hAnsi="Times New Roman" w:cs="Times New Roman"/>
          <w:sz w:val="26"/>
          <w:szCs w:val="26"/>
        </w:rPr>
        <w:t>)</w:t>
      </w:r>
      <w:r w:rsidRPr="00153998">
        <w:rPr>
          <w:rFonts w:ascii="Times New Roman" w:hAnsi="Times New Roman" w:cs="Times New Roman"/>
          <w:sz w:val="26"/>
          <w:szCs w:val="26"/>
        </w:rPr>
        <w:t xml:space="preserve"> Выбор и ввод новой организации</w:t>
      </w:r>
    </w:p>
    <w:p w14:paraId="2D43E802" w14:textId="77777777" w:rsidR="003E6E23" w:rsidRPr="00153998" w:rsidRDefault="003E6E23" w:rsidP="00797DB9">
      <w:pPr>
        <w:pStyle w:val="ConsPlusNormal"/>
        <w:jc w:val="both"/>
        <w:rPr>
          <w:rFonts w:ascii="Times New Roman" w:hAnsi="Times New Roman" w:cs="Times New Roman"/>
          <w:sz w:val="26"/>
          <w:szCs w:val="26"/>
        </w:rPr>
      </w:pPr>
    </w:p>
    <w:p w14:paraId="21284E2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Все организации в справочнике "Список организаций" распределены по папкам, содержащим организации по их принадлежности к какому-либо объединяющему признаку, например, Органы исполнительной власти, Федеральные органы и т.д.</w:t>
      </w:r>
    </w:p>
    <w:p w14:paraId="2249DA5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Выбор организации производится путем поиска в специальной форме и выборе найденного значения.</w:t>
      </w:r>
    </w:p>
    <w:p w14:paraId="064A4F11" w14:textId="5B2E02B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поле "Наименование" заносится часть имени организации без ее организационно-правовой формы, например, "цифрового развития", если надо найти "Государственный комитет цифрового развития и связи Республики Хакасия". Выбираем из появившихся вариантов нужную организацию, если искомой организации нет, то выбираем кнопку "Добавить". Добавлять новые и редактировать существующие организации могут пользователи, имеющие соответствующие права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6BC804A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создании новой организации рекомендуется завести ее в папке подобного типа организаций.</w:t>
      </w:r>
    </w:p>
    <w:p w14:paraId="7366A34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вводе новой организации в обязательном порядке заполняются следующие реквизиты на основании бланка документа:</w:t>
      </w:r>
    </w:p>
    <w:p w14:paraId="4393A2E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полное название организации;</w:t>
      </w:r>
    </w:p>
    <w:p w14:paraId="11DD615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почтовый адрес: индекс, город, адрес в формате: "ул." + "Название", запятая, пробел, номер дома;</w:t>
      </w:r>
    </w:p>
    <w:p w14:paraId="74EC363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электронный адрес: e-</w:t>
      </w:r>
      <w:proofErr w:type="spellStart"/>
      <w:r w:rsidRPr="00153998">
        <w:rPr>
          <w:rFonts w:ascii="Times New Roman" w:hAnsi="Times New Roman" w:cs="Times New Roman"/>
          <w:sz w:val="26"/>
          <w:szCs w:val="26"/>
        </w:rPr>
        <w:t>mail</w:t>
      </w:r>
      <w:proofErr w:type="spellEnd"/>
      <w:r w:rsidRPr="00153998">
        <w:rPr>
          <w:rFonts w:ascii="Times New Roman" w:hAnsi="Times New Roman" w:cs="Times New Roman"/>
          <w:sz w:val="26"/>
          <w:szCs w:val="26"/>
        </w:rPr>
        <w:t xml:space="preserve"> организации;</w:t>
      </w:r>
    </w:p>
    <w:p w14:paraId="24EA017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данные руководителя: Ф.И.О. и должность в разделе "Представители";</w:t>
      </w:r>
    </w:p>
    <w:p w14:paraId="40468EA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телефон: N тел. без дефисов и пробелов, если это телефон другого города, то указывается в скобках междугородний телефонный код, например, 8(3902)299230;</w:t>
      </w:r>
    </w:p>
    <w:p w14:paraId="6DDAF8B3"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факс: </w:t>
      </w:r>
      <w:proofErr w:type="spellStart"/>
      <w:r w:rsidRPr="00153998">
        <w:rPr>
          <w:rFonts w:ascii="Times New Roman" w:hAnsi="Times New Roman" w:cs="Times New Roman"/>
          <w:sz w:val="26"/>
          <w:szCs w:val="26"/>
        </w:rPr>
        <w:t>fax</w:t>
      </w:r>
      <w:proofErr w:type="spellEnd"/>
      <w:r w:rsidRPr="00153998">
        <w:rPr>
          <w:rFonts w:ascii="Times New Roman" w:hAnsi="Times New Roman" w:cs="Times New Roman"/>
          <w:sz w:val="26"/>
          <w:szCs w:val="26"/>
        </w:rPr>
        <w:t xml:space="preserve"> - формат ввода аналогичен телефонному номеру.</w:t>
      </w:r>
    </w:p>
    <w:p w14:paraId="0483E40A" w14:textId="645816C1"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Если пользователь обнаружил дубль организации, он должен обратиться к технологу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чтобы объединить дубли.</w:t>
      </w:r>
    </w:p>
    <w:p w14:paraId="52D01498" w14:textId="77777777" w:rsidR="003E6E23" w:rsidRPr="00153998" w:rsidRDefault="003E6E23" w:rsidP="00797DB9">
      <w:pPr>
        <w:pStyle w:val="ConsPlusNormal"/>
        <w:jc w:val="both"/>
        <w:rPr>
          <w:rFonts w:ascii="Times New Roman" w:hAnsi="Times New Roman" w:cs="Times New Roman"/>
          <w:sz w:val="26"/>
          <w:szCs w:val="26"/>
        </w:rPr>
      </w:pPr>
    </w:p>
    <w:p w14:paraId="13B2F791" w14:textId="329F8D7D" w:rsidR="003E6E23" w:rsidRPr="00153998" w:rsidRDefault="003E6E23" w:rsidP="00797DB9">
      <w:pPr>
        <w:pStyle w:val="ConsPlusTitle"/>
        <w:ind w:firstLine="540"/>
        <w:jc w:val="both"/>
        <w:outlineLvl w:val="3"/>
        <w:rPr>
          <w:rFonts w:ascii="Times New Roman" w:hAnsi="Times New Roman" w:cs="Times New Roman"/>
          <w:sz w:val="26"/>
          <w:szCs w:val="26"/>
        </w:rPr>
      </w:pPr>
      <w:bookmarkStart w:id="10" w:name="P364"/>
      <w:bookmarkEnd w:id="10"/>
      <w:r w:rsidRPr="00153998">
        <w:rPr>
          <w:rFonts w:ascii="Times New Roman" w:hAnsi="Times New Roman" w:cs="Times New Roman"/>
          <w:sz w:val="26"/>
          <w:szCs w:val="26"/>
        </w:rPr>
        <w:t>6</w:t>
      </w:r>
      <w:r w:rsidR="00860DC5" w:rsidRPr="00153998">
        <w:rPr>
          <w:rFonts w:ascii="Times New Roman" w:hAnsi="Times New Roman" w:cs="Times New Roman"/>
          <w:sz w:val="26"/>
          <w:szCs w:val="26"/>
        </w:rPr>
        <w:t>)</w:t>
      </w:r>
      <w:r w:rsidRPr="00153998">
        <w:rPr>
          <w:rFonts w:ascii="Times New Roman" w:hAnsi="Times New Roman" w:cs="Times New Roman"/>
          <w:sz w:val="26"/>
          <w:szCs w:val="26"/>
        </w:rPr>
        <w:t xml:space="preserve"> Поиск и ввод нового гражданина</w:t>
      </w:r>
    </w:p>
    <w:p w14:paraId="53D0422D" w14:textId="77777777" w:rsidR="003E6E23" w:rsidRPr="00153998" w:rsidRDefault="003E6E23" w:rsidP="00797DB9">
      <w:pPr>
        <w:pStyle w:val="ConsPlusNormal"/>
        <w:jc w:val="both"/>
        <w:rPr>
          <w:rFonts w:ascii="Times New Roman" w:hAnsi="Times New Roman" w:cs="Times New Roman"/>
          <w:sz w:val="26"/>
          <w:szCs w:val="26"/>
        </w:rPr>
      </w:pPr>
    </w:p>
    <w:p w14:paraId="7787A3A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Поиск гражданина осуществляется путем ввода начала фамилии или фамилии полностью в поле РК "</w:t>
      </w:r>
      <w:proofErr w:type="spellStart"/>
      <w:r w:rsidRPr="00153998">
        <w:rPr>
          <w:rFonts w:ascii="Times New Roman" w:hAnsi="Times New Roman" w:cs="Times New Roman"/>
          <w:sz w:val="26"/>
          <w:szCs w:val="26"/>
        </w:rPr>
        <w:t>Гражд</w:t>
      </w:r>
      <w:proofErr w:type="spellEnd"/>
      <w:r w:rsidRPr="00153998">
        <w:rPr>
          <w:rFonts w:ascii="Times New Roman" w:hAnsi="Times New Roman" w:cs="Times New Roman"/>
          <w:sz w:val="26"/>
          <w:szCs w:val="26"/>
        </w:rPr>
        <w:t>." ("Корреспондент" в подсистеме "Дело-Web") или в специальной форме и выборе найденного значения.</w:t>
      </w:r>
    </w:p>
    <w:p w14:paraId="299DCEFA" w14:textId="6D167ED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Если гражданин не найден, то выбираем кнопку "Добавить". Добавлять новых и редактировать существующих граждан могут пользователи, имеющие соответствующие права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261A252A"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Реквизиты вносятся на основании данных из обращения гражданина:</w:t>
      </w:r>
    </w:p>
    <w:p w14:paraId="541075A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Ф.И.О. гражданина: фамилия заполняется в формате Фамилия И.О.;</w:t>
      </w:r>
    </w:p>
    <w:p w14:paraId="167E66C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телефон: телефон без дефисов и пробелов (при наличии). Если добавляется телефон другого города, то указывается в скобках междугородний телефонный код, например, 8(3902)299230;</w:t>
      </w:r>
    </w:p>
    <w:p w14:paraId="0A38C0D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адрес для ответа (при наличии): индекс, город, адрес в формате: название улицы, запятая, пробел, номер дома, дефис, номер квартиры. Если в адресе присутствует буква дома, то она пишется слитно с номером дома, например, Некрасова, 23а-8. Не допускается вносить в поле "Адрес" информацию помимо адресной, проставлять лишние пробелы или наоборот, не ставить их в указанных местах, так как это может привести к появлению дублей гражданина;</w:t>
      </w:r>
    </w:p>
    <w:p w14:paraId="3E4B0A4A"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район, к которому относится адрес: регион (выбирается из справочника </w:t>
      </w:r>
      <w:r w:rsidRPr="00153998">
        <w:rPr>
          <w:rFonts w:ascii="Times New Roman" w:hAnsi="Times New Roman" w:cs="Times New Roman"/>
          <w:sz w:val="26"/>
          <w:szCs w:val="26"/>
        </w:rPr>
        <w:lastRenderedPageBreak/>
        <w:t>"Регионы"). Если адрес гражданина входит в какой-либо населенный пункт внутри района, то выбирается этот населенный пункт, а не район;</w:t>
      </w:r>
    </w:p>
    <w:p w14:paraId="5FD6A15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социальное положение: статус (выбирается из справочника "Статус заявителя");</w:t>
      </w:r>
    </w:p>
    <w:p w14:paraId="47F81BA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пол гражданина: выбирается необходимый пол;</w:t>
      </w:r>
    </w:p>
    <w:p w14:paraId="1449FDC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электронный адрес: e-</w:t>
      </w:r>
      <w:proofErr w:type="spellStart"/>
      <w:r w:rsidRPr="00153998">
        <w:rPr>
          <w:rFonts w:ascii="Times New Roman" w:hAnsi="Times New Roman" w:cs="Times New Roman"/>
          <w:sz w:val="26"/>
          <w:szCs w:val="26"/>
        </w:rPr>
        <w:t>mail</w:t>
      </w:r>
      <w:proofErr w:type="spellEnd"/>
      <w:r w:rsidRPr="00153998">
        <w:rPr>
          <w:rFonts w:ascii="Times New Roman" w:hAnsi="Times New Roman" w:cs="Times New Roman"/>
          <w:sz w:val="26"/>
          <w:szCs w:val="26"/>
        </w:rPr>
        <w:t xml:space="preserve"> гражданина (при наличии);</w:t>
      </w:r>
    </w:p>
    <w:p w14:paraId="759AB8C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имя, отчество гражданина (при наличии) вносится в поле "Примечание".</w:t>
      </w:r>
    </w:p>
    <w:p w14:paraId="4BAE93B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гражданин прислал обращение с электронного адреса, то поле "Адрес" остается незаполненным (если не указан адрес в обращении), в поле "Регион" вносится значение "Без адреса", поле "е-</w:t>
      </w:r>
      <w:proofErr w:type="spellStart"/>
      <w:r w:rsidRPr="00153998">
        <w:rPr>
          <w:rFonts w:ascii="Times New Roman" w:hAnsi="Times New Roman" w:cs="Times New Roman"/>
          <w:sz w:val="26"/>
          <w:szCs w:val="26"/>
        </w:rPr>
        <w:t>mail</w:t>
      </w:r>
      <w:proofErr w:type="spellEnd"/>
      <w:r w:rsidRPr="00153998">
        <w:rPr>
          <w:rFonts w:ascii="Times New Roman" w:hAnsi="Times New Roman" w:cs="Times New Roman"/>
          <w:sz w:val="26"/>
          <w:szCs w:val="26"/>
        </w:rPr>
        <w:t>" заполняется обязательно. Все остальные реквизиты заполняются при наличии.</w:t>
      </w:r>
    </w:p>
    <w:p w14:paraId="03649D2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вводе нового гражданина следует строго соблюдать стандарты заполнения реквизитов, так как некорректное заполнение может привести к появлению дублей граждан, а, следовательно, к затруднению поиска всех обращений гражданина.</w:t>
      </w:r>
    </w:p>
    <w:p w14:paraId="45EECA2C" w14:textId="08424B1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Если пользователь обнаружил дубль гражданина, он должен обратиться к технологу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чтобы объединить дубли.</w:t>
      </w:r>
    </w:p>
    <w:p w14:paraId="74CED95D" w14:textId="77777777" w:rsidR="003E6E23" w:rsidRPr="00153998" w:rsidRDefault="003E6E23" w:rsidP="00797DB9">
      <w:pPr>
        <w:pStyle w:val="ConsPlusNormal"/>
        <w:jc w:val="both"/>
        <w:rPr>
          <w:rFonts w:ascii="Times New Roman" w:hAnsi="Times New Roman" w:cs="Times New Roman"/>
          <w:sz w:val="26"/>
          <w:szCs w:val="26"/>
        </w:rPr>
      </w:pPr>
    </w:p>
    <w:p w14:paraId="3E75CDC1" w14:textId="2E06DB34" w:rsidR="003E6E23" w:rsidRPr="00153998" w:rsidRDefault="003E6E23" w:rsidP="00797DB9">
      <w:pPr>
        <w:pStyle w:val="ConsPlusTitle"/>
        <w:ind w:firstLine="540"/>
        <w:jc w:val="both"/>
        <w:outlineLvl w:val="3"/>
        <w:rPr>
          <w:rFonts w:ascii="Times New Roman" w:hAnsi="Times New Roman" w:cs="Times New Roman"/>
          <w:sz w:val="26"/>
          <w:szCs w:val="26"/>
        </w:rPr>
      </w:pPr>
      <w:bookmarkStart w:id="11" w:name="P381"/>
      <w:bookmarkEnd w:id="11"/>
      <w:r w:rsidRPr="00153998">
        <w:rPr>
          <w:rFonts w:ascii="Times New Roman" w:hAnsi="Times New Roman" w:cs="Times New Roman"/>
          <w:sz w:val="26"/>
          <w:szCs w:val="26"/>
        </w:rPr>
        <w:t>7</w:t>
      </w:r>
      <w:r w:rsidR="00860DC5" w:rsidRPr="00153998">
        <w:rPr>
          <w:rFonts w:ascii="Times New Roman" w:hAnsi="Times New Roman" w:cs="Times New Roman"/>
          <w:sz w:val="26"/>
          <w:szCs w:val="26"/>
        </w:rPr>
        <w:t>)</w:t>
      </w:r>
      <w:r w:rsidRPr="00153998">
        <w:rPr>
          <w:rFonts w:ascii="Times New Roman" w:hAnsi="Times New Roman" w:cs="Times New Roman"/>
          <w:sz w:val="26"/>
          <w:szCs w:val="26"/>
        </w:rPr>
        <w:t xml:space="preserve"> Форматы и размеры прикрепляемых файлов к РК документов</w:t>
      </w:r>
    </w:p>
    <w:p w14:paraId="48634073" w14:textId="77777777" w:rsidR="003E6E23" w:rsidRPr="00153998" w:rsidRDefault="003E6E23" w:rsidP="00797DB9">
      <w:pPr>
        <w:pStyle w:val="ConsPlusNormal"/>
        <w:jc w:val="both"/>
        <w:rPr>
          <w:rFonts w:ascii="Times New Roman" w:hAnsi="Times New Roman" w:cs="Times New Roman"/>
          <w:sz w:val="26"/>
          <w:szCs w:val="26"/>
        </w:rPr>
      </w:pPr>
    </w:p>
    <w:p w14:paraId="22AC65BA"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Независимо от вида РК к ним в обязательном порядке прикрепляются файлы, содержащие электронный документ или электронный образ документа.</w:t>
      </w:r>
    </w:p>
    <w:p w14:paraId="4AC7644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Допустимые форматы и размер прикрепляемых файлов:</w:t>
      </w:r>
    </w:p>
    <w:p w14:paraId="5E5E5A6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электронных документов и электронных образов документа: .</w:t>
      </w:r>
      <w:proofErr w:type="spellStart"/>
      <w:r w:rsidRPr="00153998">
        <w:rPr>
          <w:rFonts w:ascii="Times New Roman" w:hAnsi="Times New Roman" w:cs="Times New Roman"/>
          <w:sz w:val="26"/>
          <w:szCs w:val="26"/>
        </w:rPr>
        <w:t>pdf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rtf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doc</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docx</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ppt</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pptx</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ppt</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pptx</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xls</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xlsx</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txt</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odt</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ods</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odp</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tif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tiff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jpg</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jpeg</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gif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odf</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png</w:t>
      </w:r>
      <w:proofErr w:type="spellEnd"/>
      <w:r w:rsidRPr="00153998">
        <w:rPr>
          <w:rFonts w:ascii="Times New Roman" w:hAnsi="Times New Roman" w:cs="Times New Roman"/>
          <w:sz w:val="26"/>
          <w:szCs w:val="26"/>
        </w:rPr>
        <w:t>;</w:t>
      </w:r>
    </w:p>
    <w:p w14:paraId="64BFB34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других типов файлов: .</w:t>
      </w:r>
      <w:proofErr w:type="spellStart"/>
      <w:r w:rsidRPr="00153998">
        <w:rPr>
          <w:rFonts w:ascii="Times New Roman" w:hAnsi="Times New Roman" w:cs="Times New Roman"/>
          <w:sz w:val="26"/>
          <w:szCs w:val="26"/>
        </w:rPr>
        <w:t>rar</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zip</w:t>
      </w:r>
      <w:proofErr w:type="spellEnd"/>
      <w:r w:rsidRPr="00153998">
        <w:rPr>
          <w:rFonts w:ascii="Times New Roman" w:hAnsi="Times New Roman" w:cs="Times New Roman"/>
          <w:sz w:val="26"/>
          <w:szCs w:val="26"/>
        </w:rPr>
        <w:t>, .7z, .</w:t>
      </w:r>
      <w:proofErr w:type="spellStart"/>
      <w:r w:rsidRPr="00153998">
        <w:rPr>
          <w:rFonts w:ascii="Times New Roman" w:hAnsi="Times New Roman" w:cs="Times New Roman"/>
          <w:sz w:val="26"/>
          <w:szCs w:val="26"/>
        </w:rPr>
        <w:t>eml</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htm</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html</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xml</w:t>
      </w:r>
      <w:proofErr w:type="spellEnd"/>
      <w:r w:rsidRPr="00153998">
        <w:rPr>
          <w:rFonts w:ascii="Times New Roman" w:hAnsi="Times New Roman" w:cs="Times New Roman"/>
          <w:sz w:val="26"/>
          <w:szCs w:val="26"/>
        </w:rPr>
        <w:t>, .</w:t>
      </w:r>
      <w:proofErr w:type="spellStart"/>
      <w:r w:rsidRPr="00153998">
        <w:rPr>
          <w:rFonts w:ascii="Times New Roman" w:hAnsi="Times New Roman" w:cs="Times New Roman"/>
          <w:sz w:val="26"/>
          <w:szCs w:val="26"/>
        </w:rPr>
        <w:t>sig</w:t>
      </w:r>
      <w:proofErr w:type="spellEnd"/>
      <w:r w:rsidRPr="00153998">
        <w:rPr>
          <w:rFonts w:ascii="Times New Roman" w:hAnsi="Times New Roman" w:cs="Times New Roman"/>
          <w:sz w:val="26"/>
          <w:szCs w:val="26"/>
        </w:rPr>
        <w:t>, .p7s;</w:t>
      </w:r>
    </w:p>
    <w:p w14:paraId="294DA70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сканирование производится в черно-белом режиме с разрешением - 300 </w:t>
      </w:r>
      <w:proofErr w:type="spellStart"/>
      <w:r w:rsidRPr="00153998">
        <w:rPr>
          <w:rFonts w:ascii="Times New Roman" w:hAnsi="Times New Roman" w:cs="Times New Roman"/>
          <w:sz w:val="26"/>
          <w:szCs w:val="26"/>
        </w:rPr>
        <w:t>dpi</w:t>
      </w:r>
      <w:proofErr w:type="spellEnd"/>
      <w:r w:rsidRPr="00153998">
        <w:rPr>
          <w:rFonts w:ascii="Times New Roman" w:hAnsi="Times New Roman" w:cs="Times New Roman"/>
          <w:sz w:val="26"/>
          <w:szCs w:val="26"/>
        </w:rPr>
        <w:t xml:space="preserve"> в формате .</w:t>
      </w:r>
      <w:proofErr w:type="spellStart"/>
      <w:r w:rsidRPr="00153998">
        <w:rPr>
          <w:rFonts w:ascii="Times New Roman" w:hAnsi="Times New Roman" w:cs="Times New Roman"/>
          <w:sz w:val="26"/>
          <w:szCs w:val="26"/>
        </w:rPr>
        <w:t>pdf</w:t>
      </w:r>
      <w:proofErr w:type="spellEnd"/>
      <w:r w:rsidRPr="00153998">
        <w:rPr>
          <w:rFonts w:ascii="Times New Roman" w:hAnsi="Times New Roman" w:cs="Times New Roman"/>
          <w:sz w:val="26"/>
          <w:szCs w:val="26"/>
        </w:rPr>
        <w:t>. Документ с подписью и печатью сканируется в оттенках серого. Размер прикрепляемого файла не должен превышать 10 Мб;</w:t>
      </w:r>
    </w:p>
    <w:p w14:paraId="230D712A"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размер одного файла, прикрепляемого к РК, не должен превышать 50 Мб.</w:t>
      </w:r>
    </w:p>
    <w:p w14:paraId="55BB25E2" w14:textId="3F8E197F"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Прикрепление файлов, имеющих форматы и размер, отличные от указанных, подлежит рассмотрению технологом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на основании обращения.</w:t>
      </w:r>
    </w:p>
    <w:p w14:paraId="07A92FD6" w14:textId="77777777" w:rsidR="003E6E23" w:rsidRDefault="003E6E23" w:rsidP="00797DB9">
      <w:pPr>
        <w:pStyle w:val="ConsPlusNormal"/>
        <w:jc w:val="both"/>
        <w:rPr>
          <w:rFonts w:ascii="Times New Roman" w:hAnsi="Times New Roman" w:cs="Times New Roman"/>
          <w:sz w:val="26"/>
          <w:szCs w:val="26"/>
        </w:rPr>
      </w:pPr>
    </w:p>
    <w:p w14:paraId="466602DB" w14:textId="77777777" w:rsidR="002C3155" w:rsidRPr="00153998" w:rsidRDefault="002C3155" w:rsidP="00797DB9">
      <w:pPr>
        <w:pStyle w:val="ConsPlusNormal"/>
        <w:jc w:val="both"/>
        <w:rPr>
          <w:rFonts w:ascii="Times New Roman" w:hAnsi="Times New Roman" w:cs="Times New Roman"/>
          <w:sz w:val="26"/>
          <w:szCs w:val="26"/>
        </w:rPr>
      </w:pPr>
    </w:p>
    <w:p w14:paraId="009CEB54" w14:textId="2D9FC53D" w:rsidR="003E6E23" w:rsidRPr="00153998" w:rsidRDefault="00860DC5" w:rsidP="00797DB9">
      <w:pPr>
        <w:pStyle w:val="ConsPlusTitle"/>
        <w:ind w:firstLine="540"/>
        <w:jc w:val="both"/>
        <w:outlineLvl w:val="2"/>
        <w:rPr>
          <w:rFonts w:ascii="Times New Roman" w:hAnsi="Times New Roman" w:cs="Times New Roman"/>
          <w:sz w:val="26"/>
          <w:szCs w:val="26"/>
        </w:rPr>
      </w:pPr>
      <w:r w:rsidRPr="00153998">
        <w:rPr>
          <w:rFonts w:ascii="Times New Roman" w:hAnsi="Times New Roman" w:cs="Times New Roman"/>
          <w:sz w:val="26"/>
          <w:szCs w:val="26"/>
        </w:rPr>
        <w:t>16</w:t>
      </w:r>
      <w:r w:rsidR="003E6E23" w:rsidRPr="00153998">
        <w:rPr>
          <w:rFonts w:ascii="Times New Roman" w:hAnsi="Times New Roman" w:cs="Times New Roman"/>
          <w:sz w:val="26"/>
          <w:szCs w:val="26"/>
        </w:rPr>
        <w:t>. Исполнение документов</w:t>
      </w:r>
    </w:p>
    <w:p w14:paraId="1EFCAD0A" w14:textId="77777777" w:rsidR="003E6E23" w:rsidRPr="00153998" w:rsidRDefault="003E6E23" w:rsidP="00797DB9">
      <w:pPr>
        <w:pStyle w:val="ConsPlusNormal"/>
        <w:jc w:val="both"/>
        <w:rPr>
          <w:rFonts w:ascii="Times New Roman" w:hAnsi="Times New Roman" w:cs="Times New Roman"/>
          <w:sz w:val="26"/>
          <w:szCs w:val="26"/>
        </w:rPr>
      </w:pPr>
    </w:p>
    <w:p w14:paraId="5E8722F6" w14:textId="3696918C"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1</w:t>
      </w:r>
      <w:r w:rsidR="00860DC5" w:rsidRPr="00153998">
        <w:rPr>
          <w:rFonts w:ascii="Times New Roman" w:hAnsi="Times New Roman" w:cs="Times New Roman"/>
          <w:sz w:val="26"/>
          <w:szCs w:val="26"/>
        </w:rPr>
        <w:t>)</w:t>
      </w:r>
      <w:r w:rsidRPr="00153998">
        <w:rPr>
          <w:rFonts w:ascii="Times New Roman" w:hAnsi="Times New Roman" w:cs="Times New Roman"/>
          <w:sz w:val="26"/>
          <w:szCs w:val="26"/>
        </w:rPr>
        <w:t xml:space="preserve"> Сотрудники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электронном "Кабинете"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начинают работать с просмотра перечня поступивших на исполнение документов (папки "Поступившие", "На исполнении" ("Документы на исполнении" в подсистеме "Дело-</w:t>
      </w:r>
      <w:proofErr w:type="spellStart"/>
      <w:r w:rsidRPr="00153998">
        <w:rPr>
          <w:rFonts w:ascii="Times New Roman" w:hAnsi="Times New Roman" w:cs="Times New Roman"/>
          <w:sz w:val="26"/>
          <w:szCs w:val="26"/>
        </w:rPr>
        <w:t>web</w:t>
      </w:r>
      <w:proofErr w:type="spellEnd"/>
      <w:r w:rsidRPr="00153998">
        <w:rPr>
          <w:rFonts w:ascii="Times New Roman" w:hAnsi="Times New Roman" w:cs="Times New Roman"/>
          <w:sz w:val="26"/>
          <w:szCs w:val="26"/>
        </w:rPr>
        <w:t>"). В папку "Поступившие" ("Документы на исполнении") попадают РК документов, по которым в соответствии с поручением исполнителем является сотрудник - владелец кабинета. В этой же папке накапливаются документы, направленные, например, для сведения.</w:t>
      </w:r>
    </w:p>
    <w:p w14:paraId="015523E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Факт принятия документа к исполнению владельцем кабинета сопровождается выбором пункта меню "Принять к исполнению". Из папки "Поступившие" РК </w:t>
      </w:r>
      <w:r w:rsidRPr="00153998">
        <w:rPr>
          <w:rFonts w:ascii="Times New Roman" w:hAnsi="Times New Roman" w:cs="Times New Roman"/>
          <w:sz w:val="26"/>
          <w:szCs w:val="26"/>
        </w:rPr>
        <w:lastRenderedPageBreak/>
        <w:t>документа перемещается в папку "На исполнении".</w:t>
      </w:r>
    </w:p>
    <w:p w14:paraId="3A4F1FB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Исполнение поручения фиксируется вводом отчета исполнителя в РК документа в поле "Текст отчета" окна "Отчет исполнителя", открываемого по конкретной резолюции, адресованной конкретному исполнителю (если резолюций по документу подготовлено для нескольких исполнителей). В окне "Отчет исполнителя" кроме поля "Текст отчета" заполняются поля "Состояние исп.", "Дата". В отчете исполнителя кратко излагается, кому, когда и что было доложено по данному поручению.</w:t>
      </w:r>
    </w:p>
    <w:p w14:paraId="087FD426" w14:textId="428BDC89"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во исполнение контрольного документа подготовлен исходящий (служебное письмо) или внутренний документ (постановление или распоряжение</w:t>
      </w:r>
      <w:r w:rsidR="00860DC5" w:rsidRPr="00153998">
        <w:rPr>
          <w:rFonts w:ascii="Times New Roman" w:hAnsi="Times New Roman" w:cs="Times New Roman"/>
          <w:sz w:val="26"/>
          <w:szCs w:val="26"/>
        </w:rPr>
        <w:t xml:space="preserve"> Администрации Таштыпского района) </w:t>
      </w:r>
      <w:r w:rsidRPr="00153998">
        <w:rPr>
          <w:rFonts w:ascii="Times New Roman" w:hAnsi="Times New Roman" w:cs="Times New Roman"/>
          <w:sz w:val="26"/>
          <w:szCs w:val="26"/>
        </w:rPr>
        <w:t xml:space="preserve">и он зарегистрирован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со связкой с контрольным документом, то в "Отчете исполнителя" достаточно указать дату и номер документа - ответа.</w:t>
      </w:r>
    </w:p>
    <w:p w14:paraId="2AFA64A3"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о результатах выполнения поручения автору резолюции было доложено устно, то в отчете исполнитель указывает, кому, когда и что было доложено по данному поручению.</w:t>
      </w:r>
    </w:p>
    <w:p w14:paraId="62F388D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резолюция адресована одновременно нескольким исполнителям, то ответственный исполнитель (указанный первым в резолюции или отмеченный восклицательным знаком) осуществляет сбор информации и составляет сводный отчет об исполнении.</w:t>
      </w:r>
    </w:p>
    <w:p w14:paraId="33D5B92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закрытии окна "Отчет исполнителя" осуществляется возврат в окно папки "На исполнении". Если резолюция по данному документу не была контрольной, РК документа автоматически удаляется из папки "На исполнении" кабинета исполнителя. РК документов, имеющих контрольные резолюции, вместе с внесенными отчетами не удаляются из кабинетов исполнителей до тех пор, пока резолюция не будет снята с контроля автором резолюции или ответственным за контроль лицом. После снятия документа с контроля его РК автоматически удалится из соответствующих папок кабинетов всех исполнителей.</w:t>
      </w:r>
    </w:p>
    <w:p w14:paraId="292E1D70" w14:textId="776FBFD4"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После ввода отчета об исполнении контрольной резолюции в папке "На исполнении" в записи, соответствующей исполнителю, от имени которого был введен отчет, в графе "Исполнитель" будет установлена дата отчета. Дата в отчете исполнителя формируется автоматически, при необходимости корректируется путем выбора необходимой даты из календаря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692C1199" w14:textId="7B13B31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2</w:t>
      </w:r>
      <w:r w:rsidR="00860DC5" w:rsidRPr="00153998">
        <w:rPr>
          <w:rFonts w:ascii="Times New Roman" w:hAnsi="Times New Roman" w:cs="Times New Roman"/>
          <w:sz w:val="26"/>
          <w:szCs w:val="26"/>
        </w:rPr>
        <w:t>)</w:t>
      </w:r>
      <w:r w:rsidRPr="00153998">
        <w:rPr>
          <w:rFonts w:ascii="Times New Roman" w:hAnsi="Times New Roman" w:cs="Times New Roman"/>
          <w:sz w:val="26"/>
          <w:szCs w:val="26"/>
        </w:rPr>
        <w:t xml:space="preserve"> В своей работе исполнитель - сотрудник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использует право поиска документов по доступным картотекам (картотека подразделения, центральная картотека). В центральной картотеке выполняется поиск нормативных правовых актов, зарегистрированных в </w:t>
      </w:r>
      <w:r w:rsidR="00860DC5"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5AAC1876" w14:textId="1AF5EC1E"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функции "Поиск" пользователь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может работать в двух режимах:</w:t>
      </w:r>
    </w:p>
    <w:p w14:paraId="173346B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режиме "Поиск";</w:t>
      </w:r>
    </w:p>
    <w:p w14:paraId="252C271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режиме работы со списком найденных объектов (РК документов, поручений).</w:t>
      </w:r>
    </w:p>
    <w:p w14:paraId="29E4133E" w14:textId="2305550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рабочее окно режима "Поиск" разбито на две части. В правой части окна формируется поисковый запрос. В левой части находится перечень реквизитов, которые могут быть использованы в качестве критериев отбора при поиске нужных объектов (РК документов, </w:t>
      </w:r>
      <w:r w:rsidRPr="00153998">
        <w:rPr>
          <w:rFonts w:ascii="Times New Roman" w:hAnsi="Times New Roman" w:cs="Times New Roman"/>
          <w:sz w:val="26"/>
          <w:szCs w:val="26"/>
        </w:rPr>
        <w:lastRenderedPageBreak/>
        <w:t xml:space="preserve">поручений). Здесь же располагается перечень ранее сформированных и сохраненных поисковых запросов. Перечни реквизитов и сохраненных запросов сгруппированы по определенному набору критериев для поиска документов, зарегистрированных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 представлены в виде иерархического дерева. Для поиска РК документа (или поручения)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заполняется запросная форма, в полях которой указываются значения критериев отбора. В зависимости от вида вводимой информации значения выбираются либо из справочника, либо из раскрывающегося списка, либо из календаря. В подсистеме "Дело-Web" поиск осуществляется посредством выбора необходимого пункта из меню "Поиск".</w:t>
      </w:r>
    </w:p>
    <w:p w14:paraId="2DC2F75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результате выполнения поиска формируется рабочее окно со списком РК документов, удовлетворяющих заданным критериям отбора. Перечень найденных РК документов представлен в виде таблицы, каждая строка которой соответствует одной РК.</w:t>
      </w:r>
    </w:p>
    <w:p w14:paraId="2B9842F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работе со списком найденных РК пользователь системы может выполнять сортировку элементов списка, используя заголовки столбцов, которые одновременно являются кнопками сортировки, распечатать перечень выделенных в списке РК. Открыв выбранную в списке РК в режиме просмотра, может перевести ее в режим редактирования и внести необходимые изменения и дополнения.</w:t>
      </w:r>
    </w:p>
    <w:p w14:paraId="0B4EB117" w14:textId="77777777" w:rsidR="003E6E23" w:rsidRPr="00153998" w:rsidRDefault="003E6E23" w:rsidP="00797DB9">
      <w:pPr>
        <w:pStyle w:val="ConsPlusNormal"/>
        <w:jc w:val="both"/>
        <w:rPr>
          <w:rFonts w:ascii="Times New Roman" w:hAnsi="Times New Roman" w:cs="Times New Roman"/>
          <w:sz w:val="26"/>
          <w:szCs w:val="26"/>
        </w:rPr>
      </w:pPr>
    </w:p>
    <w:p w14:paraId="64EC7647" w14:textId="2A1802FB" w:rsidR="003E6E23" w:rsidRPr="00153998" w:rsidRDefault="00860DC5" w:rsidP="00797DB9">
      <w:pPr>
        <w:pStyle w:val="ConsPlusTitle"/>
        <w:ind w:firstLine="540"/>
        <w:jc w:val="both"/>
        <w:outlineLvl w:val="2"/>
        <w:rPr>
          <w:rFonts w:ascii="Times New Roman" w:hAnsi="Times New Roman" w:cs="Times New Roman"/>
          <w:sz w:val="26"/>
          <w:szCs w:val="26"/>
        </w:rPr>
      </w:pPr>
      <w:r w:rsidRPr="00153998">
        <w:rPr>
          <w:rFonts w:ascii="Times New Roman" w:hAnsi="Times New Roman" w:cs="Times New Roman"/>
          <w:sz w:val="26"/>
          <w:szCs w:val="26"/>
        </w:rPr>
        <w:t>17</w:t>
      </w:r>
      <w:r w:rsidR="003E6E23" w:rsidRPr="00153998">
        <w:rPr>
          <w:rFonts w:ascii="Times New Roman" w:hAnsi="Times New Roman" w:cs="Times New Roman"/>
          <w:sz w:val="26"/>
          <w:szCs w:val="26"/>
        </w:rPr>
        <w:t>. Контроль исполнения поручений</w:t>
      </w:r>
    </w:p>
    <w:p w14:paraId="5E82611A" w14:textId="77777777" w:rsidR="003E6E23" w:rsidRPr="00153998" w:rsidRDefault="003E6E23" w:rsidP="00797DB9">
      <w:pPr>
        <w:pStyle w:val="ConsPlusNormal"/>
        <w:jc w:val="both"/>
        <w:rPr>
          <w:rFonts w:ascii="Times New Roman" w:hAnsi="Times New Roman" w:cs="Times New Roman"/>
          <w:sz w:val="26"/>
          <w:szCs w:val="26"/>
        </w:rPr>
      </w:pPr>
    </w:p>
    <w:p w14:paraId="4AD3FE1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РК контрольного документа отображается с отметкой "К". Срок исполнения документа указывается в поле "Плановая дата", плановый срок контроля устанавливается в соответствии с Правилами по делопроизводству.</w:t>
      </w:r>
    </w:p>
    <w:p w14:paraId="41C74B16"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постановке документов на контроль их РК накапливаются в папке "На контроле" электронного кабинета контролера резолюции. Доступ к этой папке имеет только контролер резолюции и сотрудники, обладающие необходимыми правами, осуществляющие контроль за исполнением документов.</w:t>
      </w:r>
    </w:p>
    <w:p w14:paraId="1598749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Сотрудники, осуществляющие контроль, обязаны ежедневно просматривать папку "На контроле", а также при необходимости осуществлять рассылку "напоминаний" в установленной форме ответственным исполнителям и информировать руководство о ходе исполнения документов.</w:t>
      </w:r>
    </w:p>
    <w:p w14:paraId="14BCB5E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 контрольным документам исполнителем своевременно вводится отчет о ходе исполнения.</w:t>
      </w:r>
    </w:p>
    <w:p w14:paraId="269AD62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случае неисполнения контрольной резолюции в установленный срок по объективным причинам исполнитель готовит информацию для автора резолюции либо лица, осуществляющего контроль, о продлении срока исполнения документа. После согласования нового срока информация о продлении вводится в РК в поле "Ход исполнения". Корректировка срока исполнения резолюции осуществляется в поле "Плановая дата".</w:t>
      </w:r>
    </w:p>
    <w:p w14:paraId="1D16665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Снятие с контроля документов осуществляет автор резолюции или сотрудник, ответственный за контроль, путем заполнения поля "Фактическая дата". Рекомендуется также заполнять поле "Основание для снятия с контроля".</w:t>
      </w:r>
    </w:p>
    <w:p w14:paraId="7F60FF14" w14:textId="77777777" w:rsidR="003E6E23" w:rsidRPr="00153998" w:rsidRDefault="003E6E23" w:rsidP="00797DB9">
      <w:pPr>
        <w:pStyle w:val="ConsPlusNormal"/>
        <w:jc w:val="both"/>
        <w:rPr>
          <w:rFonts w:ascii="Times New Roman" w:hAnsi="Times New Roman" w:cs="Times New Roman"/>
          <w:sz w:val="26"/>
          <w:szCs w:val="26"/>
        </w:rPr>
      </w:pPr>
    </w:p>
    <w:p w14:paraId="47269C8C" w14:textId="38533579" w:rsidR="003E6E23" w:rsidRPr="00153998" w:rsidRDefault="00860DC5" w:rsidP="00797DB9">
      <w:pPr>
        <w:pStyle w:val="ConsPlusTitle"/>
        <w:ind w:firstLine="540"/>
        <w:jc w:val="both"/>
        <w:outlineLvl w:val="2"/>
        <w:rPr>
          <w:rFonts w:ascii="Times New Roman" w:hAnsi="Times New Roman" w:cs="Times New Roman"/>
          <w:sz w:val="26"/>
          <w:szCs w:val="26"/>
        </w:rPr>
      </w:pPr>
      <w:r w:rsidRPr="00153998">
        <w:rPr>
          <w:rFonts w:ascii="Times New Roman" w:hAnsi="Times New Roman" w:cs="Times New Roman"/>
          <w:sz w:val="26"/>
          <w:szCs w:val="26"/>
        </w:rPr>
        <w:t>18</w:t>
      </w:r>
      <w:r w:rsidR="003E6E23" w:rsidRPr="00153998">
        <w:rPr>
          <w:rFonts w:ascii="Times New Roman" w:hAnsi="Times New Roman" w:cs="Times New Roman"/>
          <w:sz w:val="26"/>
          <w:szCs w:val="26"/>
        </w:rPr>
        <w:t>. Пересылка РК документов</w:t>
      </w:r>
    </w:p>
    <w:p w14:paraId="40EA07B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передачи электронных РК документов на ознакомление используется функция "Пересылка РК".</w:t>
      </w:r>
    </w:p>
    <w:p w14:paraId="6D3767E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Осуществлять пересылку РК документов внутренним адресатам могут только пользователи, имеющие в текущей картотеке право "Пересылка РК".</w:t>
      </w:r>
    </w:p>
    <w:p w14:paraId="019AC485" w14:textId="2D752484"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Передача оригиналов и копий документов, зарегистрированных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в обязательном порядке отражается в соответствующих реквизитах РК (журнал передачи документов).</w:t>
      </w:r>
    </w:p>
    <w:p w14:paraId="2971D87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передаче документов с грифом "ДСП" под подпись формируется реестр.</w:t>
      </w:r>
    </w:p>
    <w:p w14:paraId="0F8B19C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После пересылки запись РК документа будет помещена в папку "Поступившие" ("Документы на исполнении" в подсистеме "Дело-Web") электронного кабинета, владельцем которого является должностное лицо, указанное в качестве адресата.</w:t>
      </w:r>
    </w:p>
    <w:p w14:paraId="666837D3" w14:textId="77777777" w:rsidR="003E6E23" w:rsidRPr="00153998" w:rsidRDefault="003E6E23" w:rsidP="00797DB9">
      <w:pPr>
        <w:pStyle w:val="ConsPlusNormal"/>
        <w:jc w:val="both"/>
        <w:rPr>
          <w:rFonts w:ascii="Times New Roman" w:hAnsi="Times New Roman" w:cs="Times New Roman"/>
          <w:sz w:val="26"/>
          <w:szCs w:val="26"/>
        </w:rPr>
      </w:pPr>
    </w:p>
    <w:p w14:paraId="47328403" w14:textId="6F3C3FD2" w:rsidR="003E6E23" w:rsidRPr="00153998" w:rsidRDefault="00860DC5"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IV</w:t>
      </w:r>
      <w:r w:rsidR="003E6E23" w:rsidRPr="00153998">
        <w:rPr>
          <w:rFonts w:ascii="Times New Roman" w:hAnsi="Times New Roman" w:cs="Times New Roman"/>
          <w:sz w:val="26"/>
          <w:szCs w:val="26"/>
        </w:rPr>
        <w:t xml:space="preserve">. Использование справочников СЭД </w:t>
      </w:r>
      <w:r w:rsidR="007B1EB3" w:rsidRPr="00153998">
        <w:rPr>
          <w:rFonts w:ascii="Times New Roman" w:hAnsi="Times New Roman" w:cs="Times New Roman"/>
          <w:sz w:val="26"/>
          <w:szCs w:val="26"/>
        </w:rPr>
        <w:t>Администрации Таштыпского района</w:t>
      </w:r>
    </w:p>
    <w:p w14:paraId="77FF4DE3" w14:textId="77777777" w:rsidR="003E6E23" w:rsidRPr="00153998" w:rsidRDefault="003E6E23" w:rsidP="00797DB9">
      <w:pPr>
        <w:pStyle w:val="ConsPlusNormal"/>
        <w:jc w:val="both"/>
        <w:rPr>
          <w:rFonts w:ascii="Times New Roman" w:hAnsi="Times New Roman" w:cs="Times New Roman"/>
          <w:sz w:val="26"/>
          <w:szCs w:val="26"/>
        </w:rPr>
      </w:pPr>
    </w:p>
    <w:p w14:paraId="185C05C3" w14:textId="58F10FB3"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Ведение справочников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 поддержание их в актуальном состоянии осуществляется технологом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D55CCE7" w14:textId="24C6F9E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Сотрудники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использующие в своей работе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обязаны знать основные разделы справочников "Организации", "Группы документов" и состав справочника "Подразделения".</w:t>
      </w:r>
    </w:p>
    <w:p w14:paraId="7FA2833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Вносить новые организации в справочник "Организации" при регистрации документов могут сотрудники, которым предоставлено соответствующее право, предварительно убедившись в отсутствии этой организации в справочнике.</w:t>
      </w:r>
    </w:p>
    <w:p w14:paraId="189007BB" w14:textId="58E018CB"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Номенклатура дел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на очередной год вводится в справочник "Номенклатура дел" технологом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 соответствии с утвержденными разделами.</w:t>
      </w:r>
    </w:p>
    <w:p w14:paraId="5FD15172" w14:textId="666EDC84" w:rsidR="003E6E23" w:rsidRPr="00153998" w:rsidRDefault="00860DC5"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V</w:t>
      </w:r>
      <w:r w:rsidR="003E6E23" w:rsidRPr="00153998">
        <w:rPr>
          <w:rFonts w:ascii="Times New Roman" w:hAnsi="Times New Roman" w:cs="Times New Roman"/>
          <w:sz w:val="26"/>
          <w:szCs w:val="26"/>
        </w:rPr>
        <w:t>. Контроль за правильностью</w:t>
      </w:r>
    </w:p>
    <w:p w14:paraId="7C2E7B6B" w14:textId="77777777" w:rsidR="003E6E23" w:rsidRPr="00153998" w:rsidRDefault="003E6E23" w:rsidP="00797DB9">
      <w:pPr>
        <w:pStyle w:val="ConsPlusTitle"/>
        <w:jc w:val="center"/>
        <w:rPr>
          <w:rFonts w:ascii="Times New Roman" w:hAnsi="Times New Roman" w:cs="Times New Roman"/>
          <w:sz w:val="26"/>
          <w:szCs w:val="26"/>
        </w:rPr>
      </w:pPr>
      <w:r w:rsidRPr="00153998">
        <w:rPr>
          <w:rFonts w:ascii="Times New Roman" w:hAnsi="Times New Roman" w:cs="Times New Roman"/>
          <w:sz w:val="26"/>
          <w:szCs w:val="26"/>
        </w:rPr>
        <w:t>заполнения информационных полей</w:t>
      </w:r>
    </w:p>
    <w:p w14:paraId="1E41C57D" w14:textId="77777777" w:rsidR="003E6E23" w:rsidRPr="00153998" w:rsidRDefault="003E6E23" w:rsidP="00797DB9">
      <w:pPr>
        <w:pStyle w:val="ConsPlusNormal"/>
        <w:jc w:val="both"/>
        <w:rPr>
          <w:rFonts w:ascii="Times New Roman" w:hAnsi="Times New Roman" w:cs="Times New Roman"/>
          <w:sz w:val="26"/>
          <w:szCs w:val="26"/>
        </w:rPr>
      </w:pPr>
    </w:p>
    <w:p w14:paraId="5C420B93" w14:textId="3959E1A4"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Контроль за правильностью заполнения информационных полей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возлагается на технолога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руководителей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 пользователей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6CC2E4F6" w14:textId="31561D1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Технолог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периодически контролирует правильность заполнения информационных полей (при необходимости - с использованием записей протокола системы о работе пользователей) и результаты докладывает руководителям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0BD6940D" w14:textId="77777777" w:rsidR="003E6E23" w:rsidRPr="00153998" w:rsidRDefault="003E6E23" w:rsidP="00797DB9">
      <w:pPr>
        <w:pStyle w:val="ConsPlusNormal"/>
        <w:jc w:val="both"/>
        <w:rPr>
          <w:rFonts w:ascii="Times New Roman" w:hAnsi="Times New Roman" w:cs="Times New Roman"/>
          <w:sz w:val="26"/>
          <w:szCs w:val="26"/>
        </w:rPr>
      </w:pPr>
    </w:p>
    <w:p w14:paraId="41FA72BE" w14:textId="01565180" w:rsidR="003E6E23" w:rsidRPr="00153998" w:rsidRDefault="004E780D" w:rsidP="00797DB9">
      <w:pPr>
        <w:pStyle w:val="ConsPlusTitle"/>
        <w:jc w:val="center"/>
        <w:outlineLvl w:val="1"/>
        <w:rPr>
          <w:rFonts w:ascii="Times New Roman" w:hAnsi="Times New Roman" w:cs="Times New Roman"/>
          <w:sz w:val="26"/>
          <w:szCs w:val="26"/>
        </w:rPr>
      </w:pPr>
      <w:r w:rsidRPr="00153998">
        <w:rPr>
          <w:rFonts w:ascii="Times New Roman" w:hAnsi="Times New Roman" w:cs="Times New Roman"/>
          <w:sz w:val="26"/>
          <w:szCs w:val="26"/>
          <w:lang w:val="en-US"/>
        </w:rPr>
        <w:t>VI</w:t>
      </w:r>
      <w:r w:rsidR="003E6E23" w:rsidRPr="00153998">
        <w:rPr>
          <w:rFonts w:ascii="Times New Roman" w:hAnsi="Times New Roman" w:cs="Times New Roman"/>
          <w:sz w:val="26"/>
          <w:szCs w:val="26"/>
        </w:rPr>
        <w:t>. Работа с проектами документов</w:t>
      </w:r>
    </w:p>
    <w:p w14:paraId="4010A975" w14:textId="77777777" w:rsidR="003E6E23" w:rsidRPr="00153998" w:rsidRDefault="003E6E23" w:rsidP="00797DB9">
      <w:pPr>
        <w:pStyle w:val="ConsPlusNormal"/>
        <w:jc w:val="both"/>
        <w:rPr>
          <w:rFonts w:ascii="Times New Roman" w:hAnsi="Times New Roman" w:cs="Times New Roman"/>
          <w:sz w:val="26"/>
          <w:szCs w:val="26"/>
        </w:rPr>
      </w:pPr>
    </w:p>
    <w:p w14:paraId="5A41BD73" w14:textId="4D642BA8" w:rsidR="003E6E23" w:rsidRPr="00153998" w:rsidRDefault="003E6E23" w:rsidP="00797DB9">
      <w:pPr>
        <w:pStyle w:val="ConsPlusNormal"/>
        <w:ind w:firstLine="540"/>
        <w:jc w:val="both"/>
        <w:rPr>
          <w:rFonts w:ascii="Times New Roman" w:hAnsi="Times New Roman" w:cs="Times New Roman"/>
          <w:sz w:val="26"/>
          <w:szCs w:val="26"/>
        </w:rPr>
      </w:pPr>
      <w:bookmarkStart w:id="12" w:name="P441"/>
      <w:bookmarkEnd w:id="12"/>
      <w:r w:rsidRPr="00153998">
        <w:rPr>
          <w:rFonts w:ascii="Times New Roman" w:hAnsi="Times New Roman" w:cs="Times New Roman"/>
          <w:sz w:val="26"/>
          <w:szCs w:val="26"/>
        </w:rPr>
        <w:t>1</w:t>
      </w:r>
      <w:r w:rsidR="004E780D" w:rsidRPr="00153998">
        <w:rPr>
          <w:rFonts w:ascii="Times New Roman" w:hAnsi="Times New Roman" w:cs="Times New Roman"/>
          <w:sz w:val="26"/>
          <w:szCs w:val="26"/>
        </w:rPr>
        <w:t>)</w:t>
      </w:r>
      <w:r w:rsidRPr="00153998">
        <w:rPr>
          <w:rFonts w:ascii="Times New Roman" w:hAnsi="Times New Roman" w:cs="Times New Roman"/>
          <w:sz w:val="26"/>
          <w:szCs w:val="26"/>
        </w:rPr>
        <w:t xml:space="preserve"> Работа с проектами документов подразумевает выполнение следующих действий:</w:t>
      </w:r>
    </w:p>
    <w:p w14:paraId="270DDDB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регистрация проекта документа;</w:t>
      </w:r>
    </w:p>
    <w:p w14:paraId="59FF6F66"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согласование проекта документа;</w:t>
      </w:r>
    </w:p>
    <w:p w14:paraId="3761858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утверждение проекта документа;</w:t>
      </w:r>
    </w:p>
    <w:p w14:paraId="334D68D6"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регистрация готового документа, созданного на основе проекта.</w:t>
      </w:r>
    </w:p>
    <w:p w14:paraId="3BBBA1D3" w14:textId="4F3C461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Для работы с проектами документов используются следующие папки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283BEB7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"Управление проектами" ("Мои проекты документов" в подсистеме "Дело-Web") - содержит перечень РКПД, исполнителями которых являются владельцы текущего кабинета;</w:t>
      </w:r>
    </w:p>
    <w:p w14:paraId="1DC485C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"На визировании" - содержит перечень РКПД, присланных на визирование владельцам данного кабинета;</w:t>
      </w:r>
    </w:p>
    <w:p w14:paraId="174CE57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"На подписи" - содержит перечень РКПД, присланных на утверждение владельцам данного кабинета.</w:t>
      </w:r>
    </w:p>
    <w:p w14:paraId="7C0B7BE3" w14:textId="45673D11" w:rsidR="003E6E23" w:rsidRPr="00153998" w:rsidRDefault="003E6E23" w:rsidP="00797DB9">
      <w:pPr>
        <w:pStyle w:val="ConsPlusNormal"/>
        <w:ind w:firstLine="540"/>
        <w:jc w:val="both"/>
        <w:rPr>
          <w:rFonts w:ascii="Times New Roman" w:hAnsi="Times New Roman" w:cs="Times New Roman"/>
          <w:sz w:val="26"/>
          <w:szCs w:val="26"/>
        </w:rPr>
      </w:pPr>
      <w:bookmarkStart w:id="13" w:name="P450"/>
      <w:bookmarkEnd w:id="13"/>
      <w:r w:rsidRPr="00153998">
        <w:rPr>
          <w:rFonts w:ascii="Times New Roman" w:hAnsi="Times New Roman" w:cs="Times New Roman"/>
          <w:sz w:val="26"/>
          <w:szCs w:val="26"/>
        </w:rPr>
        <w:t>2</w:t>
      </w:r>
      <w:r w:rsidR="004E780D" w:rsidRPr="00153998">
        <w:rPr>
          <w:rFonts w:ascii="Times New Roman" w:hAnsi="Times New Roman" w:cs="Times New Roman"/>
          <w:sz w:val="26"/>
          <w:szCs w:val="26"/>
        </w:rPr>
        <w:t>)</w:t>
      </w:r>
      <w:r w:rsidRPr="00153998">
        <w:rPr>
          <w:rFonts w:ascii="Times New Roman" w:hAnsi="Times New Roman" w:cs="Times New Roman"/>
          <w:sz w:val="26"/>
          <w:szCs w:val="26"/>
        </w:rPr>
        <w:t xml:space="preserve"> Регистрация проектов документов.</w:t>
      </w:r>
    </w:p>
    <w:p w14:paraId="5F9CB11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Проект документа регистрируется в папке "Управление проектами" посредством выбора из меню "Управление" пункта "Создать РКПД" или нажатия на кнопку "Создать РКПД". В подсистеме "Дело-Web" проект документа регистрируется посредством выбора пункта "Регистрировать проект документа" из меню "Регистрация".</w:t>
      </w:r>
    </w:p>
    <w:p w14:paraId="1943BD45" w14:textId="75A024D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Чтобы зарегистрировать проект инициативного документа, необходимо выбрать группу проекта нового документа, например, "Постановление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Откроется РКПД выбранной группы в режиме регистрации.</w:t>
      </w:r>
    </w:p>
    <w:p w14:paraId="56C0ACB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Заполнение полей реквизитов формы РКПД:</w:t>
      </w:r>
    </w:p>
    <w:p w14:paraId="38AF18F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регистрационный номер РКПД формируется автоматически по шаблону, заданному для выбранной группы документов;</w:t>
      </w:r>
    </w:p>
    <w:p w14:paraId="305C7FF6"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дата регистрации РКПД устанавливается автоматически;</w:t>
      </w:r>
    </w:p>
    <w:p w14:paraId="67A5D2D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гриф доступа - устанавливается значение "общий";</w:t>
      </w:r>
    </w:p>
    <w:p w14:paraId="5F974199" w14:textId="4F7F2920"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поле "Исполнитель" содержит записи о должностных лицах, являющихся исполнителями проекта документа. Первым в списке исполнителей проекта документа указывается руководитель организации - участника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инициировавшей документ, затем указываются другие исполнители проекта документа, которые непосредственно отвечают за размещение, организацию согласования и внесение правок в проект документа в ходе согласования. Поле заполняется автоматически выбором записи из справочника "Подразделения"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После добавления исполнителей необходимо дать им соответствующие права для работы с РКПД путем отметки флажка на нужном реквизите. При двойном щелчке манипулятора "мышь" по фамилии исполнителя открывается окно, которое содержит информацию об исполнителе (сведения о государственном органе и контактная информация исполнителя: номер рабочего телефона, кабинета, адрес электронной почты - при наличии);</w:t>
      </w:r>
    </w:p>
    <w:p w14:paraId="48BC783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поле "Плановая дата" - дата, к которой проект документа должен пройти все необходимые стадии подготовки проекта;</w:t>
      </w:r>
    </w:p>
    <w:p w14:paraId="015C32C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поле "Состав документа" определяется количеством листов прикрепленного электронного документа;</w:t>
      </w:r>
    </w:p>
    <w:p w14:paraId="491454C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поле "Содержание" необходимо ввести соответствующие сведения (краткое содержание проекта);</w:t>
      </w:r>
    </w:p>
    <w:p w14:paraId="2C06473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поле "Примечание" - поле для заметок (для оперативного взаимодействия указывается Ф.И.О. и номер телефона автора проекта);</w:t>
      </w:r>
    </w:p>
    <w:p w14:paraId="07E7E3C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поле "Адресаты" вносятся адресаты из справочника системы </w:t>
      </w:r>
      <w:r w:rsidRPr="00153998">
        <w:rPr>
          <w:rFonts w:ascii="Times New Roman" w:hAnsi="Times New Roman" w:cs="Times New Roman"/>
          <w:sz w:val="26"/>
          <w:szCs w:val="26"/>
        </w:rPr>
        <w:lastRenderedPageBreak/>
        <w:t>"Подразделения" для рассылки им документа, зарегистрированного на основе проекта.</w:t>
      </w:r>
    </w:p>
    <w:p w14:paraId="66190880" w14:textId="3ED6679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блок "Файлы" РКПД прикрепляются электронные документы для согласования. Например, файлы и их наименования: постановление, приложение, если их несколько, то приложение 1, приложение 2, пояснительная записка и т.д. Электронные документы подготавливаются в текстовых редакторах, табличных редакторах, редакторах изображений, формат бумаги А4, шрифт </w:t>
      </w:r>
      <w:proofErr w:type="spellStart"/>
      <w:r w:rsidRPr="00153998">
        <w:rPr>
          <w:rFonts w:ascii="Times New Roman" w:hAnsi="Times New Roman" w:cs="Times New Roman"/>
          <w:sz w:val="26"/>
          <w:szCs w:val="26"/>
        </w:rPr>
        <w:t>Times</w:t>
      </w:r>
      <w:proofErr w:type="spellEnd"/>
      <w:r w:rsidRPr="00153998">
        <w:rPr>
          <w:rFonts w:ascii="Times New Roman" w:hAnsi="Times New Roman" w:cs="Times New Roman"/>
          <w:sz w:val="26"/>
          <w:szCs w:val="26"/>
        </w:rPr>
        <w:t xml:space="preserve"> </w:t>
      </w:r>
      <w:proofErr w:type="spellStart"/>
      <w:r w:rsidRPr="00153998">
        <w:rPr>
          <w:rFonts w:ascii="Times New Roman" w:hAnsi="Times New Roman" w:cs="Times New Roman"/>
          <w:sz w:val="26"/>
          <w:szCs w:val="26"/>
        </w:rPr>
        <w:t>New</w:t>
      </w:r>
      <w:proofErr w:type="spellEnd"/>
      <w:r w:rsidRPr="00153998">
        <w:rPr>
          <w:rFonts w:ascii="Times New Roman" w:hAnsi="Times New Roman" w:cs="Times New Roman"/>
          <w:sz w:val="26"/>
          <w:szCs w:val="26"/>
        </w:rPr>
        <w:t xml:space="preserve"> </w:t>
      </w:r>
      <w:proofErr w:type="spellStart"/>
      <w:r w:rsidRPr="00153998">
        <w:rPr>
          <w:rFonts w:ascii="Times New Roman" w:hAnsi="Times New Roman" w:cs="Times New Roman"/>
          <w:sz w:val="26"/>
          <w:szCs w:val="26"/>
        </w:rPr>
        <w:t>Roman</w:t>
      </w:r>
      <w:proofErr w:type="spellEnd"/>
      <w:r w:rsidRPr="00153998">
        <w:rPr>
          <w:rFonts w:ascii="Times New Roman" w:hAnsi="Times New Roman" w:cs="Times New Roman"/>
          <w:sz w:val="26"/>
          <w:szCs w:val="26"/>
        </w:rPr>
        <w:t xml:space="preserve"> (или его аналог) размером </w:t>
      </w:r>
      <w:r w:rsidR="00A71DF8" w:rsidRPr="00153998">
        <w:rPr>
          <w:rFonts w:ascii="Times New Roman" w:hAnsi="Times New Roman" w:cs="Times New Roman"/>
          <w:sz w:val="26"/>
          <w:szCs w:val="26"/>
        </w:rPr>
        <w:t xml:space="preserve">№ </w:t>
      </w:r>
      <w:r w:rsidRPr="00153998">
        <w:rPr>
          <w:rFonts w:ascii="Times New Roman" w:hAnsi="Times New Roman" w:cs="Times New Roman"/>
          <w:sz w:val="26"/>
          <w:szCs w:val="26"/>
        </w:rPr>
        <w:t xml:space="preserve">13, одинарный интервал. Размеры полей документа: слева - 3 см, справа - 1,5 см, сверху - 2 см, снизу - 2 см. Нумерация страниц выполняется сверху посередине, титульный лист не нумеруется. Для оформления табличных материалов допускается использование шрифта </w:t>
      </w:r>
      <w:r w:rsidR="00A71DF8" w:rsidRPr="00153998">
        <w:rPr>
          <w:rFonts w:ascii="Times New Roman" w:hAnsi="Times New Roman" w:cs="Times New Roman"/>
          <w:sz w:val="26"/>
          <w:szCs w:val="26"/>
        </w:rPr>
        <w:t xml:space="preserve">№ </w:t>
      </w:r>
      <w:r w:rsidRPr="00153998">
        <w:rPr>
          <w:rFonts w:ascii="Times New Roman" w:hAnsi="Times New Roman" w:cs="Times New Roman"/>
          <w:sz w:val="26"/>
          <w:szCs w:val="26"/>
        </w:rPr>
        <w:t>12.</w:t>
      </w:r>
    </w:p>
    <w:p w14:paraId="696808D7" w14:textId="7213808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прикреплении файла его содержимое переписывается в специальное хранилище, и все дальнейшие изменения прикрепленной информации, производимые из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не затрагивают исходный файл.</w:t>
      </w:r>
    </w:p>
    <w:p w14:paraId="6AB4732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подсистеме "Дело-Web" файлы, прикрепленные визирующими должностными лицами, заверяются "Авторской" подписью. Файлы, прикрепленные к РКПД исполнителем проекта, заверяются "Согласующей" подписью (если их заверяет визирующее должностное лицо) или "Утверждающей" подписью (если их утверждает подписывающее должностное лицо). После формирования "ЭП" произойдет возврат к окну РКПД. Для проверки электронной подписи необходимо выбрать файл и нажать на пиктограмму "Проверить подпись" (в подсистеме "Дело-Web" справа от файла из раскрывающегося меню выбрать "Проверить подпись").</w:t>
      </w:r>
    </w:p>
    <w:p w14:paraId="27B37B7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Завершение регистрации проекта документа выполняется командой "Записать". Проект документа запишется в папку "Управление проектами". Дальнейшая работа с проектом документа будет осуществляться из указанной папки.</w:t>
      </w:r>
    </w:p>
    <w:p w14:paraId="2B93355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Чтобы добавить визирующих (подписывающих) должностных лиц, необходимо, находясь в окне РКПД, выбрать из меню действия "Добавить визирующего или подписывающего" (в подсистеме "Дело-Web" в закладке "Визы и подписи" сначала нажать на пиктограмму "Редактировать", затем "Добавить визирующего (подписывающего)").</w:t>
      </w:r>
    </w:p>
    <w:p w14:paraId="4972AA5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Добавление визирующих или подписывающих должностных лиц осуществляется исполнителем проекта в режиме редактирования РКПД.</w:t>
      </w:r>
    </w:p>
    <w:p w14:paraId="4EFDB3F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Ошибочно введенную запись о визирующем или подписывающем должностном лице можно удалить.</w:t>
      </w:r>
    </w:p>
    <w:p w14:paraId="75EE7EF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подсистеме "Дело-Web" работа с файлами осуществляется в разделе "Файлы" РКПД. Прикрепленный файл можно просмотреть, переименовать, заменить другим файлом или удалить.</w:t>
      </w:r>
    </w:p>
    <w:p w14:paraId="598ADC2B" w14:textId="0321834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Подготовка проектов постановлений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по протестам прокурора </w:t>
      </w:r>
      <w:r w:rsidR="004E780D"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производится с отметкой "На протест прокурора". Для выставления отметки необходимо перейти во вкладку "Дополнительные реквизиты" регистрируемой РКПД и поставить флаг (отметку) в реквизите "На протест прокурора".</w:t>
      </w:r>
    </w:p>
    <w:p w14:paraId="3F2D4E3D" w14:textId="00F28DC8" w:rsidR="003E6E23" w:rsidRPr="00153998" w:rsidRDefault="003E6E23" w:rsidP="00797DB9">
      <w:pPr>
        <w:pStyle w:val="ConsPlusNormal"/>
        <w:ind w:firstLine="540"/>
        <w:jc w:val="both"/>
        <w:rPr>
          <w:rFonts w:ascii="Times New Roman" w:hAnsi="Times New Roman" w:cs="Times New Roman"/>
          <w:sz w:val="26"/>
          <w:szCs w:val="26"/>
        </w:rPr>
      </w:pPr>
      <w:bookmarkStart w:id="14" w:name="P478"/>
      <w:bookmarkEnd w:id="14"/>
      <w:r w:rsidRPr="00153998">
        <w:rPr>
          <w:rFonts w:ascii="Times New Roman" w:hAnsi="Times New Roman" w:cs="Times New Roman"/>
          <w:sz w:val="26"/>
          <w:szCs w:val="26"/>
        </w:rPr>
        <w:t>3. Отправка проекта документа на визирование или на подпись.</w:t>
      </w:r>
    </w:p>
    <w:p w14:paraId="481F5439"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Подготовленный проект документа направляется на визирование в соответствии с Регламентом Главы.</w:t>
      </w:r>
    </w:p>
    <w:p w14:paraId="74EEF54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lastRenderedPageBreak/>
        <w:t>Чтобы проект документа направить на визирование (подпись), необходимо в РКПД из меню "Действия" - "Визы и подписи" выбрать команду "Послать на визирование (подпись)", далее выбрать визирующих (подписывающих), проставить срок визирования, отметить флажком "Всем сразу", нажать на кнопку "ОК" и сохранить РКПД. В подсистеме "Дело-Web" в закладке "Визы и подписи" сначала нажать на пиктограмму "Редактировать", затем выбрать пиктограмму "Направить на визирование (подпись)", далее выбрать визирующих (подписывающих), поставить срок визирования, затем отметить флажком "Всем сразу", нажать на пиктограмму "Направить" и сохранить РКПД.</w:t>
      </w:r>
    </w:p>
    <w:p w14:paraId="0E44BE8D" w14:textId="7CBF8EE6"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всех визирующих в поле "Направлено" будет установлена текущая дата, а в поле "Срок" - дата отправки плюс количество дней (часов), отведенное на визирование согласно Регламенту.</w:t>
      </w:r>
    </w:p>
    <w:p w14:paraId="7E4ED034" w14:textId="68FECAC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Руководители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относятся к "Первичным" визам.</w:t>
      </w:r>
    </w:p>
    <w:p w14:paraId="309668CE" w14:textId="744AE26E"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При направлении руководителями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проекта документа на визирование заместителям, руководителям структурных подразделений, специалистам организации в обязательном порядке заполняется поле "Направил", такая виза считается вторичной.</w:t>
      </w:r>
    </w:p>
    <w:p w14:paraId="153F81E0" w14:textId="09A308C5"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Отправка проекта документа на согласование руководителям заинтересованных организаций - участников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осуществляется после визирования руководителем органа, подготовившего проект.</w:t>
      </w:r>
    </w:p>
    <w:p w14:paraId="40663C73"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в процессе согласования проект документа получил существенные замечания и дополнения, исполнитель, учитывая все замечания, создает вторую версию проекта документа. РКПД второй версии наследует часть реквизитов РКПД первой версии, а также список визирующих должностных лиц, добавленных исполнителем проекта. Процедура согласования осуществляется заново. Файлы, прикрепленные визирующими и подписывающими должностными лицами, не передаются в новый вариант проекта. После создания второй версии проекта РКПД первой версии становится недоступной для редактирования, ее можно только посмотреть.</w:t>
      </w:r>
    </w:p>
    <w:p w14:paraId="2D29EBF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Разработчик проекта документа осуществляет контроль за соблюдением сроков визирования проекта документа.</w:t>
      </w:r>
    </w:p>
    <w:p w14:paraId="3C4DEA39" w14:textId="639EA0C9" w:rsidR="003E6E23" w:rsidRPr="00153998" w:rsidRDefault="004E780D"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4)</w:t>
      </w:r>
      <w:r w:rsidR="003E6E23" w:rsidRPr="00153998">
        <w:rPr>
          <w:rFonts w:ascii="Times New Roman" w:hAnsi="Times New Roman" w:cs="Times New Roman"/>
          <w:sz w:val="26"/>
          <w:szCs w:val="26"/>
        </w:rPr>
        <w:t xml:space="preserve"> Визирование проекта документа.</w:t>
      </w:r>
    </w:p>
    <w:p w14:paraId="141F6CD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визирования проект документа поступает в папку "На визировании" владельцу кабинета.</w:t>
      </w:r>
    </w:p>
    <w:p w14:paraId="149F4FAC"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Отказ в визировании не допускается.</w:t>
      </w:r>
    </w:p>
    <w:p w14:paraId="3EC02B9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окне "Файлы" РКПД прикреплен вложенный электронный документ согласования. Для работы с документом необходимо щелкнуть мышью по названию файла.</w:t>
      </w:r>
    </w:p>
    <w:p w14:paraId="6D55ED5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Согласование проектов документов осуществляется путем визирования с указанием конкретной даты.</w:t>
      </w:r>
    </w:p>
    <w:p w14:paraId="148005F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Для визирования документа необходимо открыть РКПД, из меню "Действия" - "Визы и подписи" выбрать команду "Визировать". В подсистеме "Дело-Web" в разделе "Визы и подписи" РКПД в строке с фамилией должностного лица нажать на пиктограмму "Визировать". В подсистеме "Дело-Web" необходимо открыть РКПД и нажать на кнопку "Визировать". Откроется окно для ввода и </w:t>
      </w:r>
      <w:r w:rsidRPr="00153998">
        <w:rPr>
          <w:rFonts w:ascii="Times New Roman" w:hAnsi="Times New Roman" w:cs="Times New Roman"/>
          <w:sz w:val="26"/>
          <w:szCs w:val="26"/>
        </w:rPr>
        <w:lastRenderedPageBreak/>
        <w:t xml:space="preserve">редактирования информации о визировании. </w:t>
      </w:r>
      <w:proofErr w:type="gramStart"/>
      <w:r w:rsidRPr="00153998">
        <w:rPr>
          <w:rFonts w:ascii="Times New Roman" w:hAnsi="Times New Roman" w:cs="Times New Roman"/>
          <w:sz w:val="26"/>
          <w:szCs w:val="26"/>
        </w:rPr>
        <w:t>В поле "Виза" необходимо выбрать один из вариантов визирования (Согласен, Не согласен, Согласен с замечаниями, Отпуск, Командировка, Отсутствует).</w:t>
      </w:r>
      <w:proofErr w:type="gramEnd"/>
      <w:r w:rsidRPr="00153998">
        <w:rPr>
          <w:rFonts w:ascii="Times New Roman" w:hAnsi="Times New Roman" w:cs="Times New Roman"/>
          <w:sz w:val="26"/>
          <w:szCs w:val="26"/>
        </w:rPr>
        <w:t xml:space="preserve"> Если необходимо оставить РКПД после визирования в кабинете, нужно отметить флажком "Оставить в папке кабинета".</w:t>
      </w:r>
    </w:p>
    <w:p w14:paraId="0E72A8D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Замечания к проекту документа (при их наличии) излагаются в поле "Текст". Если замечания существенные, то должностное лицо, визирующее проект, сохраняет электронный документ в папке своего компьютера, вносит в текст электронного документа свои замечания. Текстовый документ, содержащий правки, именуется по фамилии должностного лица выставившего замечания и прикрепляется к РКПД.</w:t>
      </w:r>
    </w:p>
    <w:p w14:paraId="5FC3B8C3" w14:textId="457150C8"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закрытии окна "Визирование проекта" система может требовать защиты файлов, прикрепленных к РКПД исполнителем проекта и визирующим должностным лицом, используя ЭП. Процедура подписания ЭП описана в</w:t>
      </w:r>
      <w:r w:rsidR="004E780D" w:rsidRPr="00153998">
        <w:rPr>
          <w:rFonts w:ascii="Times New Roman" w:hAnsi="Times New Roman" w:cs="Times New Roman"/>
          <w:sz w:val="26"/>
          <w:szCs w:val="26"/>
        </w:rPr>
        <w:t xml:space="preserve"> пункте 2</w:t>
      </w:r>
      <w:r w:rsidRPr="00153998">
        <w:rPr>
          <w:rFonts w:ascii="Times New Roman" w:hAnsi="Times New Roman" w:cs="Times New Roman"/>
          <w:sz w:val="26"/>
          <w:szCs w:val="26"/>
        </w:rPr>
        <w:t xml:space="preserve"> </w:t>
      </w:r>
      <w:hyperlink w:anchor="P450" w:history="1">
        <w:r w:rsidR="004E780D" w:rsidRPr="00153998">
          <w:rPr>
            <w:rFonts w:ascii="Times New Roman" w:hAnsi="Times New Roman" w:cs="Times New Roman"/>
            <w:color w:val="0000FF"/>
            <w:sz w:val="26"/>
            <w:szCs w:val="26"/>
          </w:rPr>
          <w:t xml:space="preserve">раздела 6 </w:t>
        </w:r>
      </w:hyperlink>
      <w:r w:rsidRPr="00153998">
        <w:rPr>
          <w:rFonts w:ascii="Times New Roman" w:hAnsi="Times New Roman" w:cs="Times New Roman"/>
          <w:sz w:val="26"/>
          <w:szCs w:val="26"/>
        </w:rPr>
        <w:t>настоящего Регламента.</w:t>
      </w:r>
    </w:p>
    <w:p w14:paraId="7293F25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просмотра какой-либо версии проекта в поле "Версия" необходимо из раскрывающегося списка выбрать номер нужной версии.</w:t>
      </w:r>
    </w:p>
    <w:p w14:paraId="30C419B1"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процессе визирования визирующее лицо может добавить дополнительного визирующего, заполняя в обязательном порядке поле "Направил".</w:t>
      </w:r>
    </w:p>
    <w:p w14:paraId="6E1A7656"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Статус РКПД, завизированный всеми должностными лицами, принимает значение "Завизирован".</w:t>
      </w:r>
    </w:p>
    <w:p w14:paraId="083AB5AF" w14:textId="53880FB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В случае если период согласования проекта документа выпадает на время отсутствия Главы</w:t>
      </w:r>
      <w:r w:rsidR="000E181E" w:rsidRPr="00153998">
        <w:rPr>
          <w:rFonts w:ascii="Times New Roman" w:hAnsi="Times New Roman" w:cs="Times New Roman"/>
          <w:sz w:val="26"/>
          <w:szCs w:val="26"/>
        </w:rPr>
        <w:t xml:space="preserve"> Таштыпского района</w:t>
      </w:r>
      <w:r w:rsidRPr="00153998">
        <w:rPr>
          <w:rFonts w:ascii="Times New Roman" w:hAnsi="Times New Roman" w:cs="Times New Roman"/>
          <w:sz w:val="26"/>
          <w:szCs w:val="26"/>
        </w:rPr>
        <w:t xml:space="preserve"> Республики, заместителей Главы </w:t>
      </w:r>
      <w:r w:rsidR="000E181E"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информацию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об их отсутствии вносят помощники указанных должностных лиц, дополнительно отправляя представленный проект документа заместителю Главы </w:t>
      </w:r>
      <w:r w:rsidR="000E181E" w:rsidRPr="00153998">
        <w:rPr>
          <w:rFonts w:ascii="Times New Roman" w:hAnsi="Times New Roman" w:cs="Times New Roman"/>
          <w:sz w:val="26"/>
          <w:szCs w:val="26"/>
        </w:rPr>
        <w:t>Таштыпского района</w:t>
      </w:r>
      <w:r w:rsidRPr="00153998">
        <w:rPr>
          <w:rFonts w:ascii="Times New Roman" w:hAnsi="Times New Roman" w:cs="Times New Roman"/>
          <w:sz w:val="26"/>
          <w:szCs w:val="26"/>
        </w:rPr>
        <w:t xml:space="preserve">, исполняющему обязанности в соответствии с распоряжением </w:t>
      </w:r>
      <w:r w:rsidR="000E181E" w:rsidRPr="00153998">
        <w:rPr>
          <w:rFonts w:ascii="Times New Roman" w:hAnsi="Times New Roman" w:cs="Times New Roman"/>
          <w:sz w:val="26"/>
          <w:szCs w:val="26"/>
        </w:rPr>
        <w:t xml:space="preserve">Администрации Таштыпского района </w:t>
      </w:r>
      <w:r w:rsidRPr="00153998">
        <w:rPr>
          <w:rFonts w:ascii="Times New Roman" w:hAnsi="Times New Roman" w:cs="Times New Roman"/>
          <w:sz w:val="26"/>
          <w:szCs w:val="26"/>
        </w:rPr>
        <w:t xml:space="preserve">, или лицу, исполняющему его обязанности. Для этого при визировании необходимо указать один из вариантов визы ("Отпуск", "Командировка" или "Отсутствует"). Отправка на согласование проекта документа выполняется в соответствии с </w:t>
      </w:r>
      <w:hyperlink w:anchor="P478" w:history="1">
        <w:r w:rsidRPr="00153998">
          <w:rPr>
            <w:rFonts w:ascii="Times New Roman" w:hAnsi="Times New Roman" w:cs="Times New Roman"/>
            <w:color w:val="0000FF"/>
            <w:sz w:val="26"/>
            <w:szCs w:val="26"/>
          </w:rPr>
          <w:t>пунктом</w:t>
        </w:r>
        <w:r w:rsidR="004E780D" w:rsidRPr="00153998">
          <w:rPr>
            <w:rFonts w:ascii="Times New Roman" w:hAnsi="Times New Roman" w:cs="Times New Roman"/>
            <w:color w:val="0000FF"/>
            <w:sz w:val="26"/>
            <w:szCs w:val="26"/>
          </w:rPr>
          <w:t xml:space="preserve"> </w:t>
        </w:r>
        <w:r w:rsidRPr="00153998">
          <w:rPr>
            <w:rFonts w:ascii="Times New Roman" w:hAnsi="Times New Roman" w:cs="Times New Roman"/>
            <w:color w:val="0000FF"/>
            <w:sz w:val="26"/>
            <w:szCs w:val="26"/>
          </w:rPr>
          <w:t>3</w:t>
        </w:r>
      </w:hyperlink>
      <w:r w:rsidR="004E780D" w:rsidRPr="00153998">
        <w:rPr>
          <w:rFonts w:ascii="Times New Roman" w:hAnsi="Times New Roman" w:cs="Times New Roman"/>
          <w:color w:val="0000FF"/>
          <w:sz w:val="26"/>
          <w:szCs w:val="26"/>
        </w:rPr>
        <w:t xml:space="preserve"> раздела 6</w:t>
      </w:r>
      <w:r w:rsidRPr="00153998">
        <w:rPr>
          <w:rFonts w:ascii="Times New Roman" w:hAnsi="Times New Roman" w:cs="Times New Roman"/>
          <w:sz w:val="26"/>
          <w:szCs w:val="26"/>
        </w:rPr>
        <w:t xml:space="preserve"> настоящего Регламента.</w:t>
      </w:r>
    </w:p>
    <w:p w14:paraId="4F58B88A" w14:textId="06CD4F4A"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период согласования проекта документа выпадает на время отсутствия руководителей</w:t>
      </w:r>
      <w:r w:rsidR="007C1DA1" w:rsidRPr="00153998">
        <w:rPr>
          <w:rFonts w:ascii="Times New Roman" w:hAnsi="Times New Roman" w:cs="Times New Roman"/>
          <w:sz w:val="26"/>
          <w:szCs w:val="26"/>
        </w:rPr>
        <w:t xml:space="preserve"> подведомственных организаций</w:t>
      </w:r>
      <w:r w:rsidRPr="00153998">
        <w:rPr>
          <w:rFonts w:ascii="Times New Roman" w:hAnsi="Times New Roman" w:cs="Times New Roman"/>
          <w:sz w:val="26"/>
          <w:szCs w:val="26"/>
        </w:rPr>
        <w:t xml:space="preserve">, информацию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об </w:t>
      </w:r>
      <w:r w:rsidR="008B478F" w:rsidRPr="00153998">
        <w:rPr>
          <w:rFonts w:ascii="Times New Roman" w:hAnsi="Times New Roman" w:cs="Times New Roman"/>
          <w:sz w:val="26"/>
          <w:szCs w:val="26"/>
        </w:rPr>
        <w:t>их отсутствии вносят ответственные сотрудники</w:t>
      </w:r>
      <w:r w:rsidRPr="00153998">
        <w:rPr>
          <w:rFonts w:ascii="Times New Roman" w:hAnsi="Times New Roman" w:cs="Times New Roman"/>
          <w:sz w:val="26"/>
          <w:szCs w:val="26"/>
        </w:rPr>
        <w:t xml:space="preserve">, дополнительно отправляя представленный проект документа на согласование исполняющему обязанности руководителя. При визировании необходимо указать один из вариантов визы ("Отпуск", "Командировка" или "Отсутствует"). Отправка на согласование проекта документа выполняется в соответствии с </w:t>
      </w:r>
      <w:hyperlink w:anchor="P478" w:history="1">
        <w:r w:rsidR="004E780D" w:rsidRPr="00153998">
          <w:rPr>
            <w:rFonts w:ascii="Times New Roman" w:hAnsi="Times New Roman" w:cs="Times New Roman"/>
            <w:color w:val="0000FF"/>
            <w:sz w:val="26"/>
            <w:szCs w:val="26"/>
          </w:rPr>
          <w:t>пунктом 3</w:t>
        </w:r>
      </w:hyperlink>
      <w:r w:rsidR="004E780D" w:rsidRPr="00153998">
        <w:rPr>
          <w:rFonts w:ascii="Times New Roman" w:hAnsi="Times New Roman" w:cs="Times New Roman"/>
          <w:color w:val="0000FF"/>
          <w:sz w:val="26"/>
          <w:szCs w:val="26"/>
        </w:rPr>
        <w:t xml:space="preserve"> раздела 6</w:t>
      </w:r>
      <w:r w:rsidR="004E780D" w:rsidRPr="00153998">
        <w:rPr>
          <w:rFonts w:ascii="Times New Roman" w:hAnsi="Times New Roman" w:cs="Times New Roman"/>
          <w:sz w:val="26"/>
          <w:szCs w:val="26"/>
        </w:rPr>
        <w:t xml:space="preserve"> </w:t>
      </w:r>
      <w:r w:rsidRPr="00153998">
        <w:rPr>
          <w:rFonts w:ascii="Times New Roman" w:hAnsi="Times New Roman" w:cs="Times New Roman"/>
          <w:sz w:val="26"/>
          <w:szCs w:val="26"/>
        </w:rPr>
        <w:t xml:space="preserve"> настоящего Регламента.</w:t>
      </w:r>
    </w:p>
    <w:p w14:paraId="19AC684B" w14:textId="43ADF1FE"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5</w:t>
      </w:r>
      <w:r w:rsidR="008B478F" w:rsidRPr="00153998">
        <w:rPr>
          <w:rFonts w:ascii="Times New Roman" w:hAnsi="Times New Roman" w:cs="Times New Roman"/>
          <w:sz w:val="26"/>
          <w:szCs w:val="26"/>
        </w:rPr>
        <w:t>)</w:t>
      </w:r>
      <w:r w:rsidRPr="00153998">
        <w:rPr>
          <w:rFonts w:ascii="Times New Roman" w:hAnsi="Times New Roman" w:cs="Times New Roman"/>
          <w:sz w:val="26"/>
          <w:szCs w:val="26"/>
        </w:rPr>
        <w:t xml:space="preserve"> Подписание проекта документа.</w:t>
      </w:r>
    </w:p>
    <w:p w14:paraId="0629B6C7"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Направление РКПД на подпись осуществляет исполнитель.</w:t>
      </w:r>
    </w:p>
    <w:p w14:paraId="0955A63F"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На подпись проект документа направляется лицу уполномоченному подписывать документы. РКПД поступает в папку "На подпись" владельца кабинета.</w:t>
      </w:r>
    </w:p>
    <w:p w14:paraId="35D769F9" w14:textId="5EA191AC"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Чтобы подписать проект, необходимо открыть РКПД документа, подлежащего утверждению. В разделе "Визы и подписи" в списке визирующих и подписывающих должностных лиц необходимо выделить строку с фамилией должностного лица, от имени которого требуется ввести информацию о подписании, и выбрать команду "Подписать". В подсистеме "Дело-Web" </w:t>
      </w:r>
      <w:r w:rsidRPr="00153998">
        <w:rPr>
          <w:rFonts w:ascii="Times New Roman" w:hAnsi="Times New Roman" w:cs="Times New Roman"/>
          <w:sz w:val="26"/>
          <w:szCs w:val="26"/>
        </w:rPr>
        <w:lastRenderedPageBreak/>
        <w:t>необходимо открыть РКПД и нажать на кнопку "Подписать".</w:t>
      </w:r>
    </w:p>
    <w:p w14:paraId="240939F2"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Если необходимо оставить РКПД после подписания в кабинете, нужно отметить флажком "Оставить в папке кабинета".</w:t>
      </w:r>
    </w:p>
    <w:p w14:paraId="1100AD2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закрытии окна "Подпись проекта" система будет требовать защиты файлов, прикрепленных к РКПД исполнителем проекта и подписывающим должностным лицом, с помощью ЭП.</w:t>
      </w:r>
    </w:p>
    <w:p w14:paraId="61FF08B4"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подписании проекта используется одно из двух фиксированных значений: "Утверждаю" или "Не утверждаю".</w:t>
      </w:r>
    </w:p>
    <w:p w14:paraId="0FFDDE4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Замечания к проекту документа излагаются в поле "Текст".</w:t>
      </w:r>
    </w:p>
    <w:p w14:paraId="1945DB9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Статус РКПД, утвержденной всеми подписывающими должностными лицами, принимает статус "Подписан".</w:t>
      </w:r>
    </w:p>
    <w:p w14:paraId="2805B208" w14:textId="16B402CD"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6</w:t>
      </w:r>
      <w:r w:rsidR="008B478F" w:rsidRPr="00153998">
        <w:rPr>
          <w:rFonts w:ascii="Times New Roman" w:hAnsi="Times New Roman" w:cs="Times New Roman"/>
          <w:sz w:val="26"/>
          <w:szCs w:val="26"/>
        </w:rPr>
        <w:t>)</w:t>
      </w:r>
      <w:r w:rsidRPr="00153998">
        <w:rPr>
          <w:rFonts w:ascii="Times New Roman" w:hAnsi="Times New Roman" w:cs="Times New Roman"/>
          <w:sz w:val="26"/>
          <w:szCs w:val="26"/>
        </w:rPr>
        <w:t xml:space="preserve"> Отправка проекта документа на регистрацию.</w:t>
      </w:r>
    </w:p>
    <w:p w14:paraId="7D8B9AA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Проект документа в статусе "Подписан" можно отправить на регистрацию.</w:t>
      </w:r>
    </w:p>
    <w:p w14:paraId="6FB89F8E"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Чтобы отправить проект документа на регистрацию, необходимо в режиме просмотра РКПД выбрать команду "Направить проект на регистрацию".</w:t>
      </w:r>
    </w:p>
    <w:p w14:paraId="18CDEEEB"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После отправки на регистрацию статус РКПД принимает значение "На регистрации".</w:t>
      </w:r>
    </w:p>
    <w:p w14:paraId="2F53693D" w14:textId="50A8FC2A" w:rsidR="003E6E23" w:rsidRPr="00153998" w:rsidRDefault="008B478F"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Сотрудник ответственный за регистрацию</w:t>
      </w:r>
      <w:r w:rsidR="003E6E23" w:rsidRPr="00153998">
        <w:rPr>
          <w:rFonts w:ascii="Times New Roman" w:hAnsi="Times New Roman" w:cs="Times New Roman"/>
          <w:sz w:val="26"/>
          <w:szCs w:val="26"/>
        </w:rPr>
        <w:t xml:space="preserve"> распечатывает лист согласования проекта документа, вложенные электронные документы согласования.</w:t>
      </w:r>
    </w:p>
    <w:p w14:paraId="2DF92805"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печати листа согласования необходимо выполнить команду "Печать листа согласования" из основного меню РКПД. В подсистеме "Дело-Web" необходимо открыть РКПД и нажать на кнопку "Лист согласования".</w:t>
      </w:r>
    </w:p>
    <w:p w14:paraId="4A812002" w14:textId="3046CDD7" w:rsidR="003E6E23" w:rsidRPr="00153998" w:rsidRDefault="008B478F"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7)</w:t>
      </w:r>
      <w:r w:rsidR="003E6E23" w:rsidRPr="00153998">
        <w:rPr>
          <w:rFonts w:ascii="Times New Roman" w:hAnsi="Times New Roman" w:cs="Times New Roman"/>
          <w:sz w:val="26"/>
          <w:szCs w:val="26"/>
        </w:rPr>
        <w:t xml:space="preserve"> Регистрация документа, созданного на основе утвержденного проекта.</w:t>
      </w:r>
    </w:p>
    <w:p w14:paraId="56B5BE8C" w14:textId="7231694E"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В папке "Проекты" сотрудника структурного подразделения </w:t>
      </w:r>
      <w:r w:rsidR="00567B31"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имеющего право регистрировать документы, созданные на основе утвержденных проектов, накапливаются записи РКПД, готовые к регистрации. Указанный сотрудник выполняет проверку целостности файлов, прикрепленных к РКПД и заверенных ЭП исполнителем проекта и визирующими (подписывающими) должностными лицами.</w:t>
      </w:r>
    </w:p>
    <w:p w14:paraId="155BE830"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Для регистрации документа необходимо выделить из списка запись соответствующей РКПД и выбрать команду "Регистрировать проект". Откроется окно РК документа, относящейся к той же группе документов, что и проект.</w:t>
      </w:r>
    </w:p>
    <w:p w14:paraId="01E73F6D" w14:textId="484D70FC"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Реквизиты РК автоматически заполняются значениями, установленными в РКПД последней версии. Сотрудник, регистрирующий документ, заполняет недостающие поля РК и сохраняет документ в СЭД </w:t>
      </w:r>
      <w:r w:rsidR="007B1EB3"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w:t>
      </w:r>
    </w:p>
    <w:p w14:paraId="1F78DEBD"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После регистрации документа, созданного на основе проекта, РКПД получает статус "Зарегистрирован" и удаляется из папки "Управление проектами" кабинета исполнителя проекта.</w:t>
      </w:r>
    </w:p>
    <w:p w14:paraId="7B05BD98" w14:textId="77777777"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При необходимости РКПД можно найти и открыть для просмотра с помощью функции "Поиск". Редактирование РКПД со статусом "Зарегистрирован" не допускается.</w:t>
      </w:r>
    </w:p>
    <w:p w14:paraId="26476542" w14:textId="77777777" w:rsidR="003E6E23" w:rsidRDefault="003E6E23" w:rsidP="00797DB9">
      <w:pPr>
        <w:pStyle w:val="ConsPlusNormal"/>
        <w:jc w:val="both"/>
        <w:rPr>
          <w:rFonts w:ascii="Times New Roman" w:hAnsi="Times New Roman" w:cs="Times New Roman"/>
          <w:sz w:val="26"/>
          <w:szCs w:val="26"/>
        </w:rPr>
      </w:pPr>
    </w:p>
    <w:p w14:paraId="034EC754" w14:textId="77777777" w:rsidR="002C3155" w:rsidRDefault="002C3155" w:rsidP="00797DB9">
      <w:pPr>
        <w:pStyle w:val="ConsPlusNormal"/>
        <w:jc w:val="both"/>
        <w:rPr>
          <w:rFonts w:ascii="Times New Roman" w:hAnsi="Times New Roman" w:cs="Times New Roman"/>
          <w:sz w:val="26"/>
          <w:szCs w:val="26"/>
        </w:rPr>
      </w:pPr>
    </w:p>
    <w:p w14:paraId="00419884" w14:textId="77777777" w:rsidR="002C3155" w:rsidRDefault="002C3155" w:rsidP="00797DB9">
      <w:pPr>
        <w:pStyle w:val="ConsPlusNormal"/>
        <w:jc w:val="both"/>
        <w:rPr>
          <w:rFonts w:ascii="Times New Roman" w:hAnsi="Times New Roman" w:cs="Times New Roman"/>
          <w:sz w:val="26"/>
          <w:szCs w:val="26"/>
        </w:rPr>
      </w:pPr>
    </w:p>
    <w:p w14:paraId="52C19629" w14:textId="77777777" w:rsidR="002C3155" w:rsidRDefault="002C3155" w:rsidP="00797DB9">
      <w:pPr>
        <w:pStyle w:val="ConsPlusNormal"/>
        <w:jc w:val="both"/>
        <w:rPr>
          <w:rFonts w:ascii="Times New Roman" w:hAnsi="Times New Roman" w:cs="Times New Roman"/>
          <w:sz w:val="26"/>
          <w:szCs w:val="26"/>
        </w:rPr>
      </w:pPr>
    </w:p>
    <w:p w14:paraId="67AA8FEA" w14:textId="77777777" w:rsidR="002C3155" w:rsidRDefault="002C3155" w:rsidP="00797DB9">
      <w:pPr>
        <w:pStyle w:val="ConsPlusNormal"/>
        <w:jc w:val="both"/>
        <w:rPr>
          <w:rFonts w:ascii="Times New Roman" w:hAnsi="Times New Roman" w:cs="Times New Roman"/>
          <w:sz w:val="26"/>
          <w:szCs w:val="26"/>
        </w:rPr>
      </w:pPr>
    </w:p>
    <w:p w14:paraId="155FE8DD" w14:textId="77777777" w:rsidR="002C3155" w:rsidRDefault="002C3155" w:rsidP="00797DB9">
      <w:pPr>
        <w:pStyle w:val="ConsPlusNormal"/>
        <w:jc w:val="both"/>
        <w:rPr>
          <w:rFonts w:ascii="Times New Roman" w:hAnsi="Times New Roman" w:cs="Times New Roman"/>
          <w:sz w:val="26"/>
          <w:szCs w:val="26"/>
        </w:rPr>
      </w:pPr>
    </w:p>
    <w:p w14:paraId="0335F68B" w14:textId="77777777" w:rsidR="003E6E23" w:rsidRPr="00153998" w:rsidRDefault="003E6E23" w:rsidP="00567B31">
      <w:pPr>
        <w:pStyle w:val="ConsPlusNormal"/>
        <w:ind w:left="5103"/>
        <w:outlineLvl w:val="1"/>
        <w:rPr>
          <w:rFonts w:ascii="Times New Roman" w:hAnsi="Times New Roman" w:cs="Times New Roman"/>
          <w:sz w:val="26"/>
          <w:szCs w:val="26"/>
        </w:rPr>
      </w:pPr>
      <w:r w:rsidRPr="00153998">
        <w:rPr>
          <w:rFonts w:ascii="Times New Roman" w:hAnsi="Times New Roman" w:cs="Times New Roman"/>
          <w:sz w:val="26"/>
          <w:szCs w:val="26"/>
        </w:rPr>
        <w:lastRenderedPageBreak/>
        <w:t>Приложение</w:t>
      </w:r>
    </w:p>
    <w:p w14:paraId="483FDB7B" w14:textId="77777777" w:rsidR="003E6E23" w:rsidRPr="00153998" w:rsidRDefault="003E6E23" w:rsidP="00567B31">
      <w:pPr>
        <w:pStyle w:val="ConsPlusNormal"/>
        <w:ind w:left="5103"/>
        <w:rPr>
          <w:rFonts w:ascii="Times New Roman" w:hAnsi="Times New Roman" w:cs="Times New Roman"/>
          <w:sz w:val="26"/>
          <w:szCs w:val="26"/>
        </w:rPr>
      </w:pPr>
      <w:r w:rsidRPr="00153998">
        <w:rPr>
          <w:rFonts w:ascii="Times New Roman" w:hAnsi="Times New Roman" w:cs="Times New Roman"/>
          <w:sz w:val="26"/>
          <w:szCs w:val="26"/>
        </w:rPr>
        <w:t>к Регламенту работы с системой</w:t>
      </w:r>
    </w:p>
    <w:p w14:paraId="600E20B0" w14:textId="51377497" w:rsidR="003E6E23" w:rsidRPr="00153998" w:rsidRDefault="00DA18D3" w:rsidP="00567B31">
      <w:pPr>
        <w:pStyle w:val="ConsPlusNormal"/>
        <w:ind w:left="5103"/>
        <w:rPr>
          <w:rFonts w:ascii="Times New Roman" w:hAnsi="Times New Roman" w:cs="Times New Roman"/>
          <w:sz w:val="26"/>
          <w:szCs w:val="26"/>
        </w:rPr>
      </w:pPr>
      <w:r w:rsidRPr="00153998">
        <w:rPr>
          <w:rFonts w:ascii="Times New Roman" w:hAnsi="Times New Roman" w:cs="Times New Roman"/>
          <w:sz w:val="26"/>
          <w:szCs w:val="26"/>
        </w:rPr>
        <w:t>электронного</w:t>
      </w:r>
      <w:r w:rsidR="003E6E23" w:rsidRPr="00153998">
        <w:rPr>
          <w:rFonts w:ascii="Times New Roman" w:hAnsi="Times New Roman" w:cs="Times New Roman"/>
          <w:sz w:val="26"/>
          <w:szCs w:val="26"/>
        </w:rPr>
        <w:t xml:space="preserve"> документооборота </w:t>
      </w:r>
      <w:r w:rsidR="007B1EB3" w:rsidRPr="00153998">
        <w:rPr>
          <w:rFonts w:ascii="Times New Roman" w:hAnsi="Times New Roman" w:cs="Times New Roman"/>
          <w:sz w:val="26"/>
          <w:szCs w:val="26"/>
        </w:rPr>
        <w:t>Администрации Таштыпского района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94"/>
        <w:gridCol w:w="2551"/>
      </w:tblGrid>
      <w:tr w:rsidR="003E6E23" w:rsidRPr="00153998" w14:paraId="61C229BD" w14:textId="77777777" w:rsidTr="00B40E85">
        <w:tc>
          <w:tcPr>
            <w:tcW w:w="9045" w:type="dxa"/>
            <w:gridSpan w:val="2"/>
          </w:tcPr>
          <w:p w14:paraId="7C5C6378" w14:textId="1D6F0BE0" w:rsidR="00B40E85" w:rsidRPr="00153998" w:rsidRDefault="00DA18D3" w:rsidP="00B40E85">
            <w:pPr>
              <w:spacing w:after="0" w:line="100" w:lineRule="atLeast"/>
              <w:ind w:left="4962"/>
              <w:rPr>
                <w:rFonts w:ascii="Times New Roman" w:hAnsi="Times New Roman"/>
                <w:sz w:val="26"/>
                <w:szCs w:val="26"/>
              </w:rPr>
            </w:pPr>
            <w:r w:rsidRPr="00153998">
              <w:rPr>
                <w:rFonts w:ascii="Times New Roman" w:hAnsi="Times New Roman"/>
                <w:sz w:val="26"/>
                <w:szCs w:val="26"/>
              </w:rPr>
              <w:t>Главе Таштыпского района</w:t>
            </w:r>
          </w:p>
          <w:p w14:paraId="04F5B8E0" w14:textId="456C0C90" w:rsidR="003E6E23" w:rsidRPr="00153998" w:rsidRDefault="00B40E85" w:rsidP="00B40E85">
            <w:pPr>
              <w:spacing w:after="0" w:line="100" w:lineRule="atLeast"/>
              <w:ind w:left="4962"/>
              <w:rPr>
                <w:rFonts w:ascii="Times New Roman" w:hAnsi="Times New Roman"/>
                <w:sz w:val="26"/>
                <w:szCs w:val="26"/>
              </w:rPr>
            </w:pPr>
            <w:r w:rsidRPr="00153998">
              <w:rPr>
                <w:rFonts w:ascii="Times New Roman" w:hAnsi="Times New Roman"/>
                <w:sz w:val="26"/>
                <w:szCs w:val="26"/>
              </w:rPr>
              <w:t>И.О. Фамилия</w:t>
            </w:r>
          </w:p>
        </w:tc>
      </w:tr>
      <w:tr w:rsidR="003E6E23" w:rsidRPr="00153998" w14:paraId="467F4B3B" w14:textId="77777777" w:rsidTr="00B40E85">
        <w:tc>
          <w:tcPr>
            <w:tcW w:w="9045" w:type="dxa"/>
            <w:gridSpan w:val="2"/>
          </w:tcPr>
          <w:p w14:paraId="70C8129F" w14:textId="77777777" w:rsidR="003E6E23" w:rsidRPr="00153998" w:rsidRDefault="003E6E23" w:rsidP="00797DB9">
            <w:pPr>
              <w:pStyle w:val="ConsPlusNormal"/>
              <w:jc w:val="both"/>
              <w:rPr>
                <w:rFonts w:ascii="Times New Roman" w:hAnsi="Times New Roman" w:cs="Times New Roman"/>
                <w:sz w:val="26"/>
                <w:szCs w:val="26"/>
              </w:rPr>
            </w:pPr>
            <w:bookmarkStart w:id="15" w:name="P537"/>
            <w:bookmarkEnd w:id="15"/>
            <w:r w:rsidRPr="00153998">
              <w:rPr>
                <w:rFonts w:ascii="Times New Roman" w:hAnsi="Times New Roman" w:cs="Times New Roman"/>
                <w:sz w:val="26"/>
                <w:szCs w:val="26"/>
              </w:rPr>
              <w:t>О предоставлении доступа</w:t>
            </w:r>
          </w:p>
        </w:tc>
      </w:tr>
      <w:tr w:rsidR="003E6E23" w:rsidRPr="00153998" w14:paraId="75BD2602" w14:textId="77777777" w:rsidTr="00B40E85">
        <w:tc>
          <w:tcPr>
            <w:tcW w:w="9045" w:type="dxa"/>
            <w:gridSpan w:val="2"/>
          </w:tcPr>
          <w:p w14:paraId="1C75FED0" w14:textId="77777777" w:rsidR="003E6E23" w:rsidRPr="00153998" w:rsidRDefault="003E6E23" w:rsidP="00797DB9">
            <w:pPr>
              <w:pStyle w:val="ConsPlusNormal"/>
              <w:rPr>
                <w:rFonts w:ascii="Times New Roman" w:hAnsi="Times New Roman" w:cs="Times New Roman"/>
                <w:sz w:val="26"/>
                <w:szCs w:val="26"/>
              </w:rPr>
            </w:pPr>
          </w:p>
        </w:tc>
      </w:tr>
      <w:tr w:rsidR="003E6E23" w:rsidRPr="00153998" w14:paraId="11EFB761" w14:textId="77777777" w:rsidTr="00B40E85">
        <w:tc>
          <w:tcPr>
            <w:tcW w:w="6494" w:type="dxa"/>
            <w:tcBorders>
              <w:bottom w:val="single" w:sz="4" w:space="0" w:color="auto"/>
            </w:tcBorders>
          </w:tcPr>
          <w:p w14:paraId="7468209F" w14:textId="7F045CEF" w:rsidR="003E6E23" w:rsidRPr="00153998" w:rsidRDefault="003E6E23" w:rsidP="00797DB9">
            <w:pPr>
              <w:pStyle w:val="ConsPlusNormal"/>
              <w:jc w:val="both"/>
              <w:rPr>
                <w:rFonts w:ascii="Times New Roman" w:hAnsi="Times New Roman" w:cs="Times New Roman"/>
                <w:sz w:val="26"/>
                <w:szCs w:val="26"/>
              </w:rPr>
            </w:pPr>
            <w:r w:rsidRPr="00153998">
              <w:rPr>
                <w:rFonts w:ascii="Times New Roman" w:hAnsi="Times New Roman" w:cs="Times New Roman"/>
                <w:sz w:val="26"/>
                <w:szCs w:val="26"/>
              </w:rPr>
              <w:t>наименование организации</w:t>
            </w:r>
          </w:p>
        </w:tc>
        <w:tc>
          <w:tcPr>
            <w:tcW w:w="2551" w:type="dxa"/>
          </w:tcPr>
          <w:p w14:paraId="59B86461" w14:textId="77777777" w:rsidR="003E6E23" w:rsidRPr="00153998" w:rsidRDefault="003E6E23" w:rsidP="00797DB9">
            <w:pPr>
              <w:pStyle w:val="ConsPlusNormal"/>
              <w:jc w:val="both"/>
              <w:rPr>
                <w:rFonts w:ascii="Times New Roman" w:hAnsi="Times New Roman" w:cs="Times New Roman"/>
                <w:sz w:val="26"/>
                <w:szCs w:val="26"/>
              </w:rPr>
            </w:pPr>
            <w:r w:rsidRPr="00153998">
              <w:rPr>
                <w:rFonts w:ascii="Times New Roman" w:hAnsi="Times New Roman" w:cs="Times New Roman"/>
                <w:sz w:val="26"/>
                <w:szCs w:val="26"/>
              </w:rPr>
              <w:t>просит Вас в связи с</w:t>
            </w:r>
          </w:p>
        </w:tc>
      </w:tr>
      <w:tr w:rsidR="003E6E23" w:rsidRPr="00153998" w14:paraId="5990AFCD" w14:textId="77777777" w:rsidTr="00B40E85">
        <w:tc>
          <w:tcPr>
            <w:tcW w:w="6494" w:type="dxa"/>
            <w:tcBorders>
              <w:top w:val="single" w:sz="4" w:space="0" w:color="auto"/>
              <w:bottom w:val="single" w:sz="4" w:space="0" w:color="auto"/>
            </w:tcBorders>
          </w:tcPr>
          <w:p w14:paraId="345ACB6C" w14:textId="77777777" w:rsidR="003E6E23" w:rsidRPr="00153998" w:rsidRDefault="003E6E23" w:rsidP="00797DB9">
            <w:pPr>
              <w:pStyle w:val="ConsPlusNormal"/>
              <w:jc w:val="both"/>
              <w:rPr>
                <w:rFonts w:ascii="Times New Roman" w:hAnsi="Times New Roman" w:cs="Times New Roman"/>
                <w:sz w:val="26"/>
                <w:szCs w:val="26"/>
              </w:rPr>
            </w:pPr>
            <w:r w:rsidRPr="00153998">
              <w:rPr>
                <w:rFonts w:ascii="Times New Roman" w:hAnsi="Times New Roman" w:cs="Times New Roman"/>
                <w:sz w:val="26"/>
                <w:szCs w:val="26"/>
              </w:rPr>
              <w:t>необходимость предоставления доступа:</w:t>
            </w:r>
          </w:p>
        </w:tc>
        <w:tc>
          <w:tcPr>
            <w:tcW w:w="2551" w:type="dxa"/>
            <w:tcBorders>
              <w:bottom w:val="single" w:sz="4" w:space="0" w:color="auto"/>
            </w:tcBorders>
          </w:tcPr>
          <w:p w14:paraId="1A3AB724" w14:textId="77777777" w:rsidR="003E6E23" w:rsidRPr="00153998" w:rsidRDefault="003E6E23" w:rsidP="00797DB9">
            <w:pPr>
              <w:pStyle w:val="ConsPlusNormal"/>
              <w:rPr>
                <w:rFonts w:ascii="Times New Roman" w:hAnsi="Times New Roman" w:cs="Times New Roman"/>
                <w:sz w:val="26"/>
                <w:szCs w:val="26"/>
              </w:rPr>
            </w:pPr>
          </w:p>
        </w:tc>
      </w:tr>
    </w:tbl>
    <w:p w14:paraId="1EB52F81" w14:textId="77777777" w:rsidR="003E6E23" w:rsidRPr="00153998" w:rsidRDefault="003E6E23" w:rsidP="00797DB9">
      <w:pPr>
        <w:pStyle w:val="ConsPlusNormal"/>
        <w:jc w:val="both"/>
        <w:rPr>
          <w:rFonts w:ascii="Times New Roman" w:hAnsi="Times New Roman" w:cs="Times New Roman"/>
          <w:sz w:val="26"/>
          <w:szCs w:val="26"/>
        </w:rPr>
      </w:pPr>
    </w:p>
    <w:p w14:paraId="27EC2E26" w14:textId="7F376302" w:rsidR="003E6E23" w:rsidRPr="00153998" w:rsidRDefault="003E6E23" w:rsidP="00797DB9">
      <w:pPr>
        <w:pStyle w:val="ConsPlusNormal"/>
        <w:ind w:firstLine="540"/>
        <w:jc w:val="both"/>
        <w:rPr>
          <w:rFonts w:ascii="Times New Roman" w:hAnsi="Times New Roman" w:cs="Times New Roman"/>
          <w:sz w:val="26"/>
          <w:szCs w:val="26"/>
        </w:rPr>
      </w:pPr>
      <w:r w:rsidRPr="00153998">
        <w:rPr>
          <w:rFonts w:ascii="Times New Roman" w:hAnsi="Times New Roman" w:cs="Times New Roman"/>
          <w:sz w:val="26"/>
          <w:szCs w:val="26"/>
        </w:rPr>
        <w:t xml:space="preserve">1. Обеспечить возможность подключения к системе </w:t>
      </w:r>
      <w:r w:rsidR="00DA18D3" w:rsidRPr="00153998">
        <w:rPr>
          <w:rFonts w:ascii="Times New Roman" w:hAnsi="Times New Roman" w:cs="Times New Roman"/>
          <w:sz w:val="26"/>
          <w:szCs w:val="26"/>
        </w:rPr>
        <w:t xml:space="preserve"> электронного</w:t>
      </w:r>
      <w:r w:rsidRPr="00153998">
        <w:rPr>
          <w:rFonts w:ascii="Times New Roman" w:hAnsi="Times New Roman" w:cs="Times New Roman"/>
          <w:sz w:val="26"/>
          <w:szCs w:val="26"/>
        </w:rPr>
        <w:t xml:space="preserve"> документооборота </w:t>
      </w:r>
      <w:r w:rsidR="00512964" w:rsidRPr="00153998">
        <w:rPr>
          <w:rFonts w:ascii="Times New Roman" w:hAnsi="Times New Roman" w:cs="Times New Roman"/>
          <w:sz w:val="26"/>
          <w:szCs w:val="26"/>
        </w:rPr>
        <w:t>Администрации Таштыпского района</w:t>
      </w:r>
      <w:r w:rsidRPr="00153998">
        <w:rPr>
          <w:rFonts w:ascii="Times New Roman" w:hAnsi="Times New Roman" w:cs="Times New Roman"/>
          <w:sz w:val="26"/>
          <w:szCs w:val="26"/>
        </w:rPr>
        <w:t xml:space="preserve"> для следующих сотрудников:</w:t>
      </w:r>
    </w:p>
    <w:p w14:paraId="2AB329D1" w14:textId="77777777" w:rsidR="003E6E23" w:rsidRPr="00153998" w:rsidRDefault="003E6E23" w:rsidP="00797D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438"/>
        <w:gridCol w:w="1415"/>
        <w:gridCol w:w="1274"/>
        <w:gridCol w:w="1928"/>
      </w:tblGrid>
      <w:tr w:rsidR="003E6E23" w:rsidRPr="00153998" w14:paraId="0C2C83E6" w14:textId="77777777">
        <w:tc>
          <w:tcPr>
            <w:tcW w:w="1984" w:type="dxa"/>
          </w:tcPr>
          <w:p w14:paraId="365811BD"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Ф.И.О.</w:t>
            </w:r>
          </w:p>
        </w:tc>
        <w:tc>
          <w:tcPr>
            <w:tcW w:w="2438" w:type="dxa"/>
          </w:tcPr>
          <w:p w14:paraId="6BAD5F31"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Структурное подразделение, должность</w:t>
            </w:r>
          </w:p>
        </w:tc>
        <w:tc>
          <w:tcPr>
            <w:tcW w:w="1415" w:type="dxa"/>
          </w:tcPr>
          <w:p w14:paraId="7529CB57"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Телефон</w:t>
            </w:r>
          </w:p>
        </w:tc>
        <w:tc>
          <w:tcPr>
            <w:tcW w:w="1274" w:type="dxa"/>
          </w:tcPr>
          <w:p w14:paraId="5F6AC236"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Адрес, кабинет</w:t>
            </w:r>
          </w:p>
        </w:tc>
        <w:tc>
          <w:tcPr>
            <w:tcW w:w="1928" w:type="dxa"/>
          </w:tcPr>
          <w:p w14:paraId="1DA98A54"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Тип учетной записи</w:t>
            </w:r>
          </w:p>
        </w:tc>
      </w:tr>
      <w:tr w:rsidR="003E6E23" w:rsidRPr="00153998" w14:paraId="55B96552" w14:textId="77777777">
        <w:tc>
          <w:tcPr>
            <w:tcW w:w="1984" w:type="dxa"/>
          </w:tcPr>
          <w:p w14:paraId="22CCB7B1" w14:textId="77777777" w:rsidR="003E6E23" w:rsidRPr="00153998" w:rsidRDefault="003E6E23" w:rsidP="00797DB9">
            <w:pPr>
              <w:pStyle w:val="ConsPlusNormal"/>
              <w:rPr>
                <w:rFonts w:ascii="Times New Roman" w:hAnsi="Times New Roman" w:cs="Times New Roman"/>
                <w:sz w:val="26"/>
                <w:szCs w:val="26"/>
              </w:rPr>
            </w:pPr>
          </w:p>
        </w:tc>
        <w:tc>
          <w:tcPr>
            <w:tcW w:w="2438" w:type="dxa"/>
          </w:tcPr>
          <w:p w14:paraId="22AFD06D" w14:textId="77777777" w:rsidR="003E6E23" w:rsidRPr="00153998" w:rsidRDefault="003E6E23" w:rsidP="00797DB9">
            <w:pPr>
              <w:pStyle w:val="ConsPlusNormal"/>
              <w:rPr>
                <w:rFonts w:ascii="Times New Roman" w:hAnsi="Times New Roman" w:cs="Times New Roman"/>
                <w:sz w:val="26"/>
                <w:szCs w:val="26"/>
              </w:rPr>
            </w:pPr>
          </w:p>
        </w:tc>
        <w:tc>
          <w:tcPr>
            <w:tcW w:w="1415" w:type="dxa"/>
          </w:tcPr>
          <w:p w14:paraId="4DDBB83E" w14:textId="77777777" w:rsidR="003E6E23" w:rsidRPr="00153998" w:rsidRDefault="003E6E23" w:rsidP="00797DB9">
            <w:pPr>
              <w:pStyle w:val="ConsPlusNormal"/>
              <w:rPr>
                <w:rFonts w:ascii="Times New Roman" w:hAnsi="Times New Roman" w:cs="Times New Roman"/>
                <w:sz w:val="26"/>
                <w:szCs w:val="26"/>
              </w:rPr>
            </w:pPr>
          </w:p>
        </w:tc>
        <w:tc>
          <w:tcPr>
            <w:tcW w:w="1274" w:type="dxa"/>
          </w:tcPr>
          <w:p w14:paraId="013809C7" w14:textId="77777777" w:rsidR="003E6E23" w:rsidRPr="00153998" w:rsidRDefault="003E6E23" w:rsidP="00797DB9">
            <w:pPr>
              <w:pStyle w:val="ConsPlusNormal"/>
              <w:rPr>
                <w:rFonts w:ascii="Times New Roman" w:hAnsi="Times New Roman" w:cs="Times New Roman"/>
                <w:sz w:val="26"/>
                <w:szCs w:val="26"/>
              </w:rPr>
            </w:pPr>
          </w:p>
        </w:tc>
        <w:tc>
          <w:tcPr>
            <w:tcW w:w="1928" w:type="dxa"/>
          </w:tcPr>
          <w:p w14:paraId="5DDBD64E" w14:textId="77777777" w:rsidR="003E6E23" w:rsidRPr="00153998" w:rsidRDefault="003E6E23" w:rsidP="00797DB9">
            <w:pPr>
              <w:pStyle w:val="ConsPlusNormal"/>
              <w:jc w:val="center"/>
              <w:rPr>
                <w:rFonts w:ascii="Times New Roman" w:hAnsi="Times New Roman" w:cs="Times New Roman"/>
                <w:sz w:val="26"/>
                <w:szCs w:val="26"/>
              </w:rPr>
            </w:pPr>
            <w:r w:rsidRPr="00153998">
              <w:rPr>
                <w:rFonts w:ascii="Times New Roman" w:hAnsi="Times New Roman" w:cs="Times New Roman"/>
                <w:sz w:val="26"/>
                <w:szCs w:val="26"/>
              </w:rPr>
              <w:t>Дело-Web</w:t>
            </w:r>
          </w:p>
        </w:tc>
      </w:tr>
    </w:tbl>
    <w:p w14:paraId="61B65A86" w14:textId="77777777" w:rsidR="003E6E23" w:rsidRPr="00153998" w:rsidRDefault="003E6E23" w:rsidP="00797DB9">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102"/>
        <w:gridCol w:w="1984"/>
      </w:tblGrid>
      <w:tr w:rsidR="003E6E23" w:rsidRPr="00797DB9" w14:paraId="37D16B8B" w14:textId="77777777">
        <w:tc>
          <w:tcPr>
            <w:tcW w:w="1984" w:type="dxa"/>
            <w:tcBorders>
              <w:top w:val="nil"/>
              <w:left w:val="nil"/>
              <w:bottom w:val="nil"/>
              <w:right w:val="nil"/>
            </w:tcBorders>
          </w:tcPr>
          <w:p w14:paraId="2BBBBA25" w14:textId="77777777" w:rsidR="003E6E23" w:rsidRPr="00153998" w:rsidRDefault="003E6E23" w:rsidP="00797DB9">
            <w:pPr>
              <w:pStyle w:val="ConsPlusNormal"/>
              <w:jc w:val="both"/>
              <w:rPr>
                <w:rFonts w:ascii="Times New Roman" w:hAnsi="Times New Roman" w:cs="Times New Roman"/>
                <w:sz w:val="26"/>
                <w:szCs w:val="26"/>
              </w:rPr>
            </w:pPr>
            <w:r w:rsidRPr="00153998">
              <w:rPr>
                <w:rFonts w:ascii="Times New Roman" w:hAnsi="Times New Roman" w:cs="Times New Roman"/>
                <w:sz w:val="26"/>
                <w:szCs w:val="26"/>
              </w:rPr>
              <w:t>Должность</w:t>
            </w:r>
          </w:p>
        </w:tc>
        <w:tc>
          <w:tcPr>
            <w:tcW w:w="5102" w:type="dxa"/>
            <w:tcBorders>
              <w:top w:val="nil"/>
              <w:left w:val="nil"/>
              <w:bottom w:val="nil"/>
              <w:right w:val="nil"/>
            </w:tcBorders>
          </w:tcPr>
          <w:p w14:paraId="5BE0F3C2" w14:textId="77777777" w:rsidR="003E6E23" w:rsidRPr="00153998" w:rsidRDefault="003E6E23" w:rsidP="00797DB9">
            <w:pPr>
              <w:pStyle w:val="ConsPlusNormal"/>
              <w:rPr>
                <w:rFonts w:ascii="Times New Roman" w:hAnsi="Times New Roman" w:cs="Times New Roman"/>
                <w:sz w:val="26"/>
                <w:szCs w:val="26"/>
              </w:rPr>
            </w:pPr>
          </w:p>
        </w:tc>
        <w:tc>
          <w:tcPr>
            <w:tcW w:w="1984" w:type="dxa"/>
            <w:tcBorders>
              <w:top w:val="nil"/>
              <w:left w:val="nil"/>
              <w:bottom w:val="nil"/>
              <w:right w:val="nil"/>
            </w:tcBorders>
          </w:tcPr>
          <w:p w14:paraId="5FF43CE8" w14:textId="3A13B823" w:rsidR="003E6E23" w:rsidRPr="00797DB9" w:rsidRDefault="003E6E23" w:rsidP="00797DB9">
            <w:pPr>
              <w:pStyle w:val="ConsPlusNormal"/>
              <w:jc w:val="both"/>
              <w:rPr>
                <w:rFonts w:ascii="Times New Roman" w:hAnsi="Times New Roman" w:cs="Times New Roman"/>
                <w:sz w:val="26"/>
                <w:szCs w:val="26"/>
              </w:rPr>
            </w:pPr>
            <w:r w:rsidRPr="00153998">
              <w:rPr>
                <w:rFonts w:ascii="Times New Roman" w:hAnsi="Times New Roman" w:cs="Times New Roman"/>
                <w:sz w:val="26"/>
                <w:szCs w:val="26"/>
              </w:rPr>
              <w:t>И.</w:t>
            </w:r>
            <w:r w:rsidR="00567B31" w:rsidRPr="00153998">
              <w:rPr>
                <w:rFonts w:ascii="Times New Roman" w:hAnsi="Times New Roman" w:cs="Times New Roman"/>
                <w:sz w:val="26"/>
                <w:szCs w:val="26"/>
              </w:rPr>
              <w:t>О.</w:t>
            </w:r>
            <w:r w:rsidRPr="00153998">
              <w:rPr>
                <w:rFonts w:ascii="Times New Roman" w:hAnsi="Times New Roman" w:cs="Times New Roman"/>
                <w:sz w:val="26"/>
                <w:szCs w:val="26"/>
              </w:rPr>
              <w:t xml:space="preserve"> Фамилия.</w:t>
            </w:r>
          </w:p>
        </w:tc>
      </w:tr>
    </w:tbl>
    <w:p w14:paraId="78179679" w14:textId="77777777" w:rsidR="003E6E23" w:rsidRPr="00797DB9" w:rsidRDefault="003E6E23" w:rsidP="00797DB9">
      <w:pPr>
        <w:pStyle w:val="ConsPlusNormal"/>
        <w:jc w:val="both"/>
        <w:rPr>
          <w:rFonts w:ascii="Times New Roman" w:hAnsi="Times New Roman" w:cs="Times New Roman"/>
          <w:sz w:val="26"/>
          <w:szCs w:val="26"/>
        </w:rPr>
      </w:pPr>
    </w:p>
    <w:p w14:paraId="32637A0F" w14:textId="77777777" w:rsidR="003E6E23" w:rsidRPr="00797DB9" w:rsidRDefault="003E6E23" w:rsidP="00797DB9">
      <w:pPr>
        <w:pStyle w:val="ConsPlusNormal"/>
        <w:pBdr>
          <w:top w:val="single" w:sz="6" w:space="0" w:color="auto"/>
        </w:pBdr>
        <w:jc w:val="both"/>
        <w:rPr>
          <w:rFonts w:ascii="Times New Roman" w:hAnsi="Times New Roman" w:cs="Times New Roman"/>
          <w:sz w:val="26"/>
          <w:szCs w:val="26"/>
        </w:rPr>
      </w:pPr>
    </w:p>
    <w:sectPr w:rsidR="003E6E23" w:rsidRPr="00797DB9" w:rsidSect="00797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CJK SC Regular">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 Мамышева">
    <w15:presenceInfo w15:providerId="AD" w15:userId="S-1-5-21-1118427608-2916964691-513957516-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13305"/>
    <w:rsid w:val="00025A72"/>
    <w:rsid w:val="000C5B3C"/>
    <w:rsid w:val="000E181E"/>
    <w:rsid w:val="00153998"/>
    <w:rsid w:val="001E765B"/>
    <w:rsid w:val="00273ADE"/>
    <w:rsid w:val="002C3155"/>
    <w:rsid w:val="003A1A37"/>
    <w:rsid w:val="003A5D1C"/>
    <w:rsid w:val="003E09B0"/>
    <w:rsid w:val="003E6E23"/>
    <w:rsid w:val="003E6F53"/>
    <w:rsid w:val="00424256"/>
    <w:rsid w:val="004638BF"/>
    <w:rsid w:val="004E780D"/>
    <w:rsid w:val="00512964"/>
    <w:rsid w:val="00567B31"/>
    <w:rsid w:val="006B6191"/>
    <w:rsid w:val="006C71AD"/>
    <w:rsid w:val="006F42D6"/>
    <w:rsid w:val="00735C3C"/>
    <w:rsid w:val="00775FDB"/>
    <w:rsid w:val="00790C63"/>
    <w:rsid w:val="00797DB9"/>
    <w:rsid w:val="007B1EB3"/>
    <w:rsid w:val="007C1DA1"/>
    <w:rsid w:val="0082691F"/>
    <w:rsid w:val="00841EF9"/>
    <w:rsid w:val="00860DC5"/>
    <w:rsid w:val="008B478F"/>
    <w:rsid w:val="008B6946"/>
    <w:rsid w:val="009A52A1"/>
    <w:rsid w:val="00A42E81"/>
    <w:rsid w:val="00A43748"/>
    <w:rsid w:val="00A71DF8"/>
    <w:rsid w:val="00AF30C3"/>
    <w:rsid w:val="00B20E33"/>
    <w:rsid w:val="00B40E85"/>
    <w:rsid w:val="00B849E8"/>
    <w:rsid w:val="00C37C1A"/>
    <w:rsid w:val="00C46F24"/>
    <w:rsid w:val="00DA18D3"/>
    <w:rsid w:val="00DC129D"/>
    <w:rsid w:val="00DC65DB"/>
    <w:rsid w:val="00E44DF6"/>
    <w:rsid w:val="00EE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pPr>
    <w:rPr>
      <w:rFonts w:eastAsia="Times New Roman" w:cs="Calibri"/>
      <w:sz w:val="22"/>
    </w:rPr>
  </w:style>
  <w:style w:type="paragraph" w:customStyle="1" w:styleId="ConsPlusTitle">
    <w:name w:val="ConsPlusTitle"/>
    <w:rsid w:val="003E6E23"/>
    <w:pPr>
      <w:widowControl w:val="0"/>
      <w:autoSpaceDE w:val="0"/>
      <w:autoSpaceDN w:val="0"/>
    </w:pPr>
    <w:rPr>
      <w:rFonts w:eastAsia="Times New Roman" w:cs="Calibri"/>
      <w:b/>
      <w:sz w:val="22"/>
    </w:rPr>
  </w:style>
  <w:style w:type="paragraph" w:customStyle="1" w:styleId="ConsPlusTitlePage">
    <w:name w:val="ConsPlusTitlePage"/>
    <w:rsid w:val="003E6E23"/>
    <w:pPr>
      <w:widowControl w:val="0"/>
      <w:autoSpaceDE w:val="0"/>
      <w:autoSpaceDN w:val="0"/>
    </w:pPr>
    <w:rPr>
      <w:rFonts w:ascii="Tahoma" w:eastAsia="Times New Roman" w:hAnsi="Tahoma" w:cs="Tahoma"/>
    </w:rPr>
  </w:style>
  <w:style w:type="character" w:customStyle="1" w:styleId="1">
    <w:name w:val="Основной шрифт абзаца1"/>
    <w:rsid w:val="00EE50CD"/>
  </w:style>
  <w:style w:type="paragraph" w:styleId="a3">
    <w:name w:val="Balloon Text"/>
    <w:basedOn w:val="a"/>
    <w:link w:val="a4"/>
    <w:uiPriority w:val="99"/>
    <w:semiHidden/>
    <w:unhideWhenUsed/>
    <w:rsid w:val="00841E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1EF9"/>
    <w:rPr>
      <w:rFonts w:ascii="Segoe UI" w:hAnsi="Segoe UI" w:cs="Segoe UI"/>
      <w:sz w:val="18"/>
      <w:szCs w:val="18"/>
      <w:lang w:eastAsia="en-US"/>
    </w:rPr>
  </w:style>
  <w:style w:type="character" w:styleId="a5">
    <w:name w:val="annotation reference"/>
    <w:basedOn w:val="a0"/>
    <w:uiPriority w:val="99"/>
    <w:semiHidden/>
    <w:unhideWhenUsed/>
    <w:rsid w:val="00841EF9"/>
    <w:rPr>
      <w:sz w:val="16"/>
      <w:szCs w:val="16"/>
    </w:rPr>
  </w:style>
  <w:style w:type="paragraph" w:styleId="a6">
    <w:name w:val="annotation text"/>
    <w:basedOn w:val="a"/>
    <w:link w:val="a7"/>
    <w:uiPriority w:val="99"/>
    <w:semiHidden/>
    <w:unhideWhenUsed/>
    <w:rsid w:val="00841EF9"/>
    <w:pPr>
      <w:spacing w:line="240" w:lineRule="auto"/>
    </w:pPr>
    <w:rPr>
      <w:sz w:val="20"/>
      <w:szCs w:val="20"/>
    </w:rPr>
  </w:style>
  <w:style w:type="character" w:customStyle="1" w:styleId="a7">
    <w:name w:val="Текст примечания Знак"/>
    <w:basedOn w:val="a0"/>
    <w:link w:val="a6"/>
    <w:uiPriority w:val="99"/>
    <w:semiHidden/>
    <w:rsid w:val="00841EF9"/>
    <w:rPr>
      <w:lang w:eastAsia="en-US"/>
    </w:rPr>
  </w:style>
  <w:style w:type="paragraph" w:styleId="a8">
    <w:name w:val="annotation subject"/>
    <w:basedOn w:val="a6"/>
    <w:next w:val="a6"/>
    <w:link w:val="a9"/>
    <w:uiPriority w:val="99"/>
    <w:semiHidden/>
    <w:unhideWhenUsed/>
    <w:rsid w:val="00841EF9"/>
    <w:rPr>
      <w:b/>
      <w:bCs/>
    </w:rPr>
  </w:style>
  <w:style w:type="character" w:customStyle="1" w:styleId="a9">
    <w:name w:val="Тема примечания Знак"/>
    <w:basedOn w:val="a7"/>
    <w:link w:val="a8"/>
    <w:uiPriority w:val="99"/>
    <w:semiHidden/>
    <w:rsid w:val="00841EF9"/>
    <w:rPr>
      <w:b/>
      <w:bCs/>
      <w:lang w:eastAsia="en-US"/>
    </w:rPr>
  </w:style>
  <w:style w:type="paragraph" w:styleId="aa">
    <w:name w:val="Revision"/>
    <w:hidden/>
    <w:uiPriority w:val="99"/>
    <w:semiHidden/>
    <w:rsid w:val="001E76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pPr>
    <w:rPr>
      <w:rFonts w:eastAsia="Times New Roman" w:cs="Calibri"/>
      <w:sz w:val="22"/>
    </w:rPr>
  </w:style>
  <w:style w:type="paragraph" w:customStyle="1" w:styleId="ConsPlusTitle">
    <w:name w:val="ConsPlusTitle"/>
    <w:rsid w:val="003E6E23"/>
    <w:pPr>
      <w:widowControl w:val="0"/>
      <w:autoSpaceDE w:val="0"/>
      <w:autoSpaceDN w:val="0"/>
    </w:pPr>
    <w:rPr>
      <w:rFonts w:eastAsia="Times New Roman" w:cs="Calibri"/>
      <w:b/>
      <w:sz w:val="22"/>
    </w:rPr>
  </w:style>
  <w:style w:type="paragraph" w:customStyle="1" w:styleId="ConsPlusTitlePage">
    <w:name w:val="ConsPlusTitlePage"/>
    <w:rsid w:val="003E6E23"/>
    <w:pPr>
      <w:widowControl w:val="0"/>
      <w:autoSpaceDE w:val="0"/>
      <w:autoSpaceDN w:val="0"/>
    </w:pPr>
    <w:rPr>
      <w:rFonts w:ascii="Tahoma" w:eastAsia="Times New Roman" w:hAnsi="Tahoma" w:cs="Tahoma"/>
    </w:rPr>
  </w:style>
  <w:style w:type="character" w:customStyle="1" w:styleId="1">
    <w:name w:val="Основной шрифт абзаца1"/>
    <w:rsid w:val="00EE50CD"/>
  </w:style>
  <w:style w:type="paragraph" w:styleId="a3">
    <w:name w:val="Balloon Text"/>
    <w:basedOn w:val="a"/>
    <w:link w:val="a4"/>
    <w:uiPriority w:val="99"/>
    <w:semiHidden/>
    <w:unhideWhenUsed/>
    <w:rsid w:val="00841E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1EF9"/>
    <w:rPr>
      <w:rFonts w:ascii="Segoe UI" w:hAnsi="Segoe UI" w:cs="Segoe UI"/>
      <w:sz w:val="18"/>
      <w:szCs w:val="18"/>
      <w:lang w:eastAsia="en-US"/>
    </w:rPr>
  </w:style>
  <w:style w:type="character" w:styleId="a5">
    <w:name w:val="annotation reference"/>
    <w:basedOn w:val="a0"/>
    <w:uiPriority w:val="99"/>
    <w:semiHidden/>
    <w:unhideWhenUsed/>
    <w:rsid w:val="00841EF9"/>
    <w:rPr>
      <w:sz w:val="16"/>
      <w:szCs w:val="16"/>
    </w:rPr>
  </w:style>
  <w:style w:type="paragraph" w:styleId="a6">
    <w:name w:val="annotation text"/>
    <w:basedOn w:val="a"/>
    <w:link w:val="a7"/>
    <w:uiPriority w:val="99"/>
    <w:semiHidden/>
    <w:unhideWhenUsed/>
    <w:rsid w:val="00841EF9"/>
    <w:pPr>
      <w:spacing w:line="240" w:lineRule="auto"/>
    </w:pPr>
    <w:rPr>
      <w:sz w:val="20"/>
      <w:szCs w:val="20"/>
    </w:rPr>
  </w:style>
  <w:style w:type="character" w:customStyle="1" w:styleId="a7">
    <w:name w:val="Текст примечания Знак"/>
    <w:basedOn w:val="a0"/>
    <w:link w:val="a6"/>
    <w:uiPriority w:val="99"/>
    <w:semiHidden/>
    <w:rsid w:val="00841EF9"/>
    <w:rPr>
      <w:lang w:eastAsia="en-US"/>
    </w:rPr>
  </w:style>
  <w:style w:type="paragraph" w:styleId="a8">
    <w:name w:val="annotation subject"/>
    <w:basedOn w:val="a6"/>
    <w:next w:val="a6"/>
    <w:link w:val="a9"/>
    <w:uiPriority w:val="99"/>
    <w:semiHidden/>
    <w:unhideWhenUsed/>
    <w:rsid w:val="00841EF9"/>
    <w:rPr>
      <w:b/>
      <w:bCs/>
    </w:rPr>
  </w:style>
  <w:style w:type="character" w:customStyle="1" w:styleId="a9">
    <w:name w:val="Тема примечания Знак"/>
    <w:basedOn w:val="a7"/>
    <w:link w:val="a8"/>
    <w:uiPriority w:val="99"/>
    <w:semiHidden/>
    <w:rsid w:val="00841EF9"/>
    <w:rPr>
      <w:b/>
      <w:bCs/>
      <w:lang w:eastAsia="en-US"/>
    </w:rPr>
  </w:style>
  <w:style w:type="paragraph" w:styleId="aa">
    <w:name w:val="Revision"/>
    <w:hidden/>
    <w:uiPriority w:val="99"/>
    <w:semiHidden/>
    <w:rsid w:val="001E76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9366994319B6BE46C5F3DEFA3F99F2C835952CB149514DFA258E22201B0832E51430309E60B4475B09B4A65t5a3C"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consultantplus://offline/ref=D5F9366994319B6BE46C5F3DEFA3F99F2C835955C41F9514DFA258E22201B0832E51430309E60B4475B09B4A65t5a3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F9366994319B6BE46C4130F9CFA69A27800E5ECA139A4285FD03BF7508BAD47B1E425F4FB4184675B0994D7950261Dt1aE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5F9366994319B6BE46C5F3DEFA3F99F2C835954C1139514DFA258E22201B0832E51430309E60B4475B09B4A65t5a3C" TargetMode="External"/><Relationship Id="rId4" Type="http://schemas.openxmlformats.org/officeDocument/2006/relationships/webSettings" Target="webSettings.xml"/><Relationship Id="rId9" Type="http://schemas.openxmlformats.org/officeDocument/2006/relationships/hyperlink" Target="consultantplus://offline/ref=D5F9366994319B6BE46C5F3DEFA3F99F2C8A545BC0179514DFA258E22201B0832E51430309E60B4475B09B4A65t5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8645</Words>
  <Characters>49283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Г. Бастаева</cp:lastModifiedBy>
  <cp:revision>5</cp:revision>
  <cp:lastPrinted>2022-08-27T03:03:00Z</cp:lastPrinted>
  <dcterms:created xsi:type="dcterms:W3CDTF">2022-08-19T09:02:00Z</dcterms:created>
  <dcterms:modified xsi:type="dcterms:W3CDTF">2022-08-27T03:04:00Z</dcterms:modified>
</cp:coreProperties>
</file>